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ADDD8" w14:textId="77777777" w:rsidR="00543A67" w:rsidRPr="0092024B" w:rsidRDefault="00165F71" w:rsidP="00E6787B">
      <w:pPr>
        <w:spacing w:after="0" w:line="480" w:lineRule="auto"/>
        <w:jc w:val="center"/>
        <w:rPr>
          <w:rFonts w:ascii="Times New Roman" w:eastAsia="Times New Roman" w:hAnsi="Times New Roman"/>
          <w:b/>
        </w:rPr>
      </w:pPr>
      <w:bookmarkStart w:id="0" w:name="_GoBack"/>
      <w:bookmarkEnd w:id="0"/>
      <w:r w:rsidRPr="0092024B">
        <w:rPr>
          <w:rFonts w:ascii="Times New Roman" w:eastAsia="Times New Roman" w:hAnsi="Times New Roman"/>
          <w:b/>
        </w:rPr>
        <w:t>The Potential of Potentiality Arguments</w:t>
      </w:r>
      <w:r w:rsidR="00543A67" w:rsidRPr="0092024B">
        <w:rPr>
          <w:rFonts w:ascii="Times New Roman" w:eastAsia="Times New Roman" w:hAnsi="Times New Roman"/>
          <w:b/>
        </w:rPr>
        <w:t xml:space="preserve"> </w:t>
      </w:r>
    </w:p>
    <w:p w14:paraId="0A4D9817" w14:textId="21C77AFB" w:rsidR="00B82755" w:rsidRPr="0092024B" w:rsidRDefault="0092024B" w:rsidP="00E6787B">
      <w:pPr>
        <w:spacing w:after="0" w:line="480" w:lineRule="auto"/>
        <w:jc w:val="center"/>
        <w:rPr>
          <w:rFonts w:ascii="Times New Roman" w:eastAsia="Times New Roman" w:hAnsi="Times New Roman"/>
        </w:rPr>
      </w:pPr>
      <w:r>
        <w:rPr>
          <w:rFonts w:ascii="Times New Roman" w:eastAsia="Times New Roman" w:hAnsi="Times New Roman"/>
        </w:rPr>
        <w:t>David Hershenov and Rose Hershenov</w:t>
      </w:r>
    </w:p>
    <w:p w14:paraId="6451C6B6" w14:textId="5E07CCA1" w:rsidR="00F313AE" w:rsidRDefault="00F313AE" w:rsidP="005811C4">
      <w:pPr>
        <w:spacing w:after="0"/>
        <w:ind w:left="720"/>
        <w:rPr>
          <w:rFonts w:ascii="Times New Roman" w:eastAsia="Times New Roman" w:hAnsi="Times New Roman"/>
        </w:rPr>
      </w:pPr>
      <w:r>
        <w:rPr>
          <w:rFonts w:ascii="Times New Roman" w:eastAsia="Times New Roman" w:hAnsi="Times New Roman"/>
        </w:rPr>
        <w:t xml:space="preserve">If </w:t>
      </w:r>
      <w:proofErr w:type="spellStart"/>
      <w:r w:rsidRPr="005811C4">
        <w:rPr>
          <w:rFonts w:ascii="Times New Roman" w:eastAsia="Times New Roman" w:hAnsi="Times New Roman"/>
          <w:i/>
        </w:rPr>
        <w:t>Donum</w:t>
      </w:r>
      <w:proofErr w:type="spellEnd"/>
      <w:r w:rsidRPr="005811C4">
        <w:rPr>
          <w:rFonts w:ascii="Times New Roman" w:eastAsia="Times New Roman" w:hAnsi="Times New Roman"/>
          <w:i/>
        </w:rPr>
        <w:t xml:space="preserve"> </w:t>
      </w:r>
      <w:r w:rsidR="005811C4" w:rsidRPr="005811C4">
        <w:rPr>
          <w:rFonts w:ascii="Times New Roman" w:eastAsia="Times New Roman" w:hAnsi="Times New Roman"/>
          <w:i/>
        </w:rPr>
        <w:t>v</w:t>
      </w:r>
      <w:r w:rsidRPr="005811C4">
        <w:rPr>
          <w:rFonts w:ascii="Times New Roman" w:eastAsia="Times New Roman" w:hAnsi="Times New Roman"/>
          <w:i/>
        </w:rPr>
        <w:t>itae</w:t>
      </w:r>
      <w:r>
        <w:rPr>
          <w:rFonts w:ascii="Times New Roman" w:eastAsia="Times New Roman" w:hAnsi="Times New Roman"/>
        </w:rPr>
        <w:t xml:space="preserve">, in order to avoid a statement of an explicitly philosophical nature, did not </w:t>
      </w:r>
      <w:r w:rsidR="008F1BC6">
        <w:rPr>
          <w:rFonts w:ascii="Times New Roman" w:eastAsia="Times New Roman" w:hAnsi="Times New Roman"/>
        </w:rPr>
        <w:t>define the embryo as a person, it nonetheless did indicate that there is an intrinsic connection between the ontological dimension and the specific value of every human life</w:t>
      </w:r>
      <w:r w:rsidR="005811C4">
        <w:rPr>
          <w:rFonts w:ascii="Times New Roman" w:eastAsia="Times New Roman" w:hAnsi="Times New Roman"/>
        </w:rPr>
        <w:t>…</w:t>
      </w:r>
      <w:r w:rsidR="00F17AC2">
        <w:rPr>
          <w:rStyle w:val="FootnoteReference"/>
          <w:rFonts w:ascii="Times New Roman" w:eastAsia="Times New Roman" w:hAnsi="Times New Roman"/>
        </w:rPr>
        <w:footnoteReference w:id="1"/>
      </w:r>
      <w:r w:rsidR="008F1BC6">
        <w:rPr>
          <w:rFonts w:ascii="Times New Roman" w:eastAsia="Times New Roman" w:hAnsi="Times New Roman"/>
        </w:rPr>
        <w:t xml:space="preserve"> Indeed the reality of the human being for the entire span of life, both before and after birth, doe</w:t>
      </w:r>
      <w:r w:rsidR="005811C4">
        <w:rPr>
          <w:rFonts w:ascii="Times New Roman" w:eastAsia="Times New Roman" w:hAnsi="Times New Roman"/>
        </w:rPr>
        <w:t>s</w:t>
      </w:r>
      <w:r w:rsidR="008F1BC6">
        <w:rPr>
          <w:rFonts w:ascii="Times New Roman" w:eastAsia="Times New Roman" w:hAnsi="Times New Roman"/>
        </w:rPr>
        <w:t xml:space="preserve"> not allow us to posit either a change in nature or a gradation in moral value, since it possesses full </w:t>
      </w:r>
      <w:r w:rsidR="008F1BC6" w:rsidRPr="008F1BC6">
        <w:rPr>
          <w:rFonts w:ascii="Times New Roman" w:eastAsia="Times New Roman" w:hAnsi="Times New Roman"/>
          <w:i/>
        </w:rPr>
        <w:t>an</w:t>
      </w:r>
      <w:r w:rsidR="005811C4">
        <w:rPr>
          <w:rFonts w:ascii="Times New Roman" w:eastAsia="Times New Roman" w:hAnsi="Times New Roman"/>
          <w:i/>
        </w:rPr>
        <w:t xml:space="preserve">thropological and ethical status. </w:t>
      </w:r>
      <w:r w:rsidR="005811C4">
        <w:rPr>
          <w:rFonts w:ascii="Times New Roman" w:eastAsia="Times New Roman" w:hAnsi="Times New Roman"/>
        </w:rPr>
        <w:t>The human embryo has, therefore, from the very beginning, the dignity proper to a person</w:t>
      </w:r>
      <w:r w:rsidR="00A25E74">
        <w:rPr>
          <w:rFonts w:ascii="Times New Roman" w:eastAsia="Times New Roman" w:hAnsi="Times New Roman"/>
        </w:rPr>
        <w:t>.</w:t>
      </w:r>
      <w:r w:rsidR="00C36A08">
        <w:rPr>
          <w:rFonts w:ascii="Times New Roman" w:eastAsia="Times New Roman" w:hAnsi="Times New Roman"/>
        </w:rPr>
        <w:t xml:space="preserve"> (</w:t>
      </w:r>
      <w:proofErr w:type="spellStart"/>
      <w:r w:rsidR="00A25E74" w:rsidRPr="00A25E74">
        <w:rPr>
          <w:rFonts w:ascii="Times New Roman" w:eastAsia="Times New Roman" w:hAnsi="Times New Roman"/>
          <w:i/>
        </w:rPr>
        <w:t>Dignitas</w:t>
      </w:r>
      <w:proofErr w:type="spellEnd"/>
      <w:r w:rsidR="00A25E74" w:rsidRPr="00A25E74">
        <w:rPr>
          <w:rFonts w:ascii="Times New Roman" w:eastAsia="Times New Roman" w:hAnsi="Times New Roman"/>
          <w:i/>
        </w:rPr>
        <w:t xml:space="preserve"> Personae</w:t>
      </w:r>
      <w:proofErr w:type="gramStart"/>
      <w:r w:rsidR="00125D77">
        <w:rPr>
          <w:rFonts w:ascii="Times New Roman" w:eastAsia="Times New Roman" w:hAnsi="Times New Roman"/>
          <w:i/>
        </w:rPr>
        <w:t>,</w:t>
      </w:r>
      <w:r w:rsidR="00125D77">
        <w:rPr>
          <w:rFonts w:ascii="Times New Roman" w:eastAsia="Times New Roman" w:hAnsi="Times New Roman"/>
        </w:rPr>
        <w:t>4</w:t>
      </w:r>
      <w:proofErr w:type="gramEnd"/>
      <w:r w:rsidR="00125D77">
        <w:rPr>
          <w:rFonts w:ascii="Times New Roman" w:eastAsia="Times New Roman" w:hAnsi="Times New Roman"/>
        </w:rPr>
        <w:t>)</w:t>
      </w:r>
      <w:r w:rsidR="00A25E74">
        <w:rPr>
          <w:rFonts w:ascii="Times New Roman" w:eastAsia="Times New Roman" w:hAnsi="Times New Roman"/>
        </w:rPr>
        <w:t xml:space="preserve"> </w:t>
      </w:r>
    </w:p>
    <w:p w14:paraId="02125EA9" w14:textId="77777777" w:rsidR="005811C4" w:rsidRDefault="005811C4" w:rsidP="005811C4">
      <w:pPr>
        <w:spacing w:after="0"/>
        <w:rPr>
          <w:rFonts w:ascii="Times New Roman" w:eastAsia="Times New Roman" w:hAnsi="Times New Roman"/>
        </w:rPr>
      </w:pPr>
    </w:p>
    <w:p w14:paraId="12932E00" w14:textId="0726555B" w:rsidR="00F17AC2" w:rsidRDefault="00A43E1C" w:rsidP="005811C4">
      <w:pPr>
        <w:spacing w:after="0" w:line="480" w:lineRule="auto"/>
        <w:rPr>
          <w:rFonts w:ascii="Times New Roman" w:eastAsia="Times New Roman" w:hAnsi="Times New Roman"/>
        </w:rPr>
      </w:pPr>
      <w:r>
        <w:rPr>
          <w:rFonts w:ascii="Times New Roman" w:eastAsia="Times New Roman" w:hAnsi="Times New Roman"/>
        </w:rPr>
        <w:t>T</w:t>
      </w:r>
      <w:r w:rsidR="005811C4">
        <w:rPr>
          <w:rFonts w:ascii="Times New Roman" w:eastAsia="Times New Roman" w:hAnsi="Times New Roman"/>
        </w:rPr>
        <w:t xml:space="preserve">he Roman Catholic Church </w:t>
      </w:r>
      <w:r>
        <w:rPr>
          <w:rFonts w:ascii="Times New Roman" w:eastAsia="Times New Roman" w:hAnsi="Times New Roman"/>
        </w:rPr>
        <w:t xml:space="preserve">does </w:t>
      </w:r>
      <w:r w:rsidR="005811C4">
        <w:rPr>
          <w:rFonts w:ascii="Times New Roman" w:eastAsia="Times New Roman" w:hAnsi="Times New Roman"/>
        </w:rPr>
        <w:t>not commit itself to the philosophical claim that that the embryo</w:t>
      </w:r>
      <w:r w:rsidR="0035231B" w:rsidRPr="0092024B">
        <w:rPr>
          <w:rStyle w:val="FootnoteReference"/>
          <w:rFonts w:ascii="Times New Roman" w:eastAsia="Times New Roman" w:hAnsi="Times New Roman"/>
        </w:rPr>
        <w:footnoteReference w:id="2"/>
      </w:r>
      <w:r w:rsidR="0035231B" w:rsidRPr="0092024B">
        <w:rPr>
          <w:rFonts w:ascii="Times New Roman" w:eastAsia="Times New Roman" w:hAnsi="Times New Roman"/>
        </w:rPr>
        <w:t xml:space="preserve"> </w:t>
      </w:r>
      <w:r w:rsidR="005811C4">
        <w:rPr>
          <w:rFonts w:ascii="Times New Roman" w:eastAsia="Times New Roman" w:hAnsi="Times New Roman"/>
        </w:rPr>
        <w:t xml:space="preserve">is a person but </w:t>
      </w:r>
      <w:r w:rsidR="00461421">
        <w:rPr>
          <w:rFonts w:ascii="Times New Roman" w:eastAsia="Times New Roman" w:hAnsi="Times New Roman"/>
        </w:rPr>
        <w:t>insist</w:t>
      </w:r>
      <w:r>
        <w:rPr>
          <w:rFonts w:ascii="Times New Roman" w:eastAsia="Times New Roman" w:hAnsi="Times New Roman"/>
        </w:rPr>
        <w:t>s</w:t>
      </w:r>
      <w:r w:rsidR="00461421">
        <w:rPr>
          <w:rFonts w:ascii="Times New Roman" w:eastAsia="Times New Roman" w:hAnsi="Times New Roman"/>
        </w:rPr>
        <w:t xml:space="preserve"> that </w:t>
      </w:r>
      <w:r w:rsidR="0035231B">
        <w:rPr>
          <w:rFonts w:ascii="Times New Roman" w:eastAsia="Times New Roman" w:hAnsi="Times New Roman"/>
        </w:rPr>
        <w:t>the embryo</w:t>
      </w:r>
      <w:r w:rsidR="00461421">
        <w:rPr>
          <w:rFonts w:ascii="Times New Roman" w:eastAsia="Times New Roman" w:hAnsi="Times New Roman"/>
        </w:rPr>
        <w:t xml:space="preserve"> be recognize</w:t>
      </w:r>
      <w:r w:rsidR="0035231B">
        <w:rPr>
          <w:rFonts w:ascii="Times New Roman" w:eastAsia="Times New Roman" w:hAnsi="Times New Roman"/>
        </w:rPr>
        <w:t>d</w:t>
      </w:r>
      <w:r w:rsidR="00461421">
        <w:rPr>
          <w:rFonts w:ascii="Times New Roman" w:eastAsia="Times New Roman" w:hAnsi="Times New Roman"/>
        </w:rPr>
        <w:t xml:space="preserve"> as having the moral status of a person with “the right to life</w:t>
      </w:r>
      <w:r w:rsidR="005900D6">
        <w:rPr>
          <w:rFonts w:ascii="Times New Roman" w:eastAsia="Times New Roman" w:hAnsi="Times New Roman"/>
        </w:rPr>
        <w:t>…</w:t>
      </w:r>
      <w:r w:rsidR="00461421">
        <w:rPr>
          <w:rFonts w:ascii="Times New Roman" w:eastAsia="Times New Roman" w:hAnsi="Times New Roman"/>
        </w:rPr>
        <w:t xml:space="preserve"> from conception to natural death.”</w:t>
      </w:r>
      <w:r>
        <w:rPr>
          <w:rFonts w:ascii="Times New Roman" w:eastAsia="Times New Roman" w:hAnsi="Times New Roman"/>
        </w:rPr>
        <w:t xml:space="preserve"> </w:t>
      </w:r>
      <w:r w:rsidR="0035231B">
        <w:rPr>
          <w:rFonts w:ascii="Times New Roman" w:eastAsia="Times New Roman" w:hAnsi="Times New Roman"/>
        </w:rPr>
        <w:t>(</w:t>
      </w:r>
      <w:proofErr w:type="spellStart"/>
      <w:r w:rsidR="00A25E74" w:rsidRPr="00A25E74">
        <w:rPr>
          <w:rFonts w:ascii="Times New Roman" w:eastAsia="Times New Roman" w:hAnsi="Times New Roman"/>
          <w:i/>
        </w:rPr>
        <w:t>Dignitas</w:t>
      </w:r>
      <w:proofErr w:type="spellEnd"/>
      <w:r w:rsidR="00A25E74" w:rsidRPr="00A25E74">
        <w:rPr>
          <w:rFonts w:ascii="Times New Roman" w:eastAsia="Times New Roman" w:hAnsi="Times New Roman"/>
          <w:i/>
        </w:rPr>
        <w:t xml:space="preserve"> Personae</w:t>
      </w:r>
      <w:proofErr w:type="gramStart"/>
      <w:r w:rsidR="00125D77">
        <w:rPr>
          <w:rFonts w:ascii="Times New Roman" w:eastAsia="Times New Roman" w:hAnsi="Times New Roman"/>
          <w:i/>
        </w:rPr>
        <w:t>,</w:t>
      </w:r>
      <w:r w:rsidR="00125D77" w:rsidRPr="00125D77">
        <w:rPr>
          <w:rFonts w:ascii="Times New Roman" w:eastAsia="Times New Roman" w:hAnsi="Times New Roman"/>
        </w:rPr>
        <w:t>1</w:t>
      </w:r>
      <w:proofErr w:type="gramEnd"/>
      <w:r w:rsidR="0035231B">
        <w:rPr>
          <w:rFonts w:ascii="Times New Roman" w:eastAsia="Times New Roman" w:hAnsi="Times New Roman"/>
        </w:rPr>
        <w:t>)</w:t>
      </w:r>
      <w:r w:rsidR="00461421">
        <w:rPr>
          <w:rFonts w:ascii="Times New Roman" w:eastAsia="Times New Roman" w:hAnsi="Times New Roman"/>
        </w:rPr>
        <w:t xml:space="preserve"> The young human being doesn’t acquire </w:t>
      </w:r>
      <w:r w:rsidR="005811C4">
        <w:rPr>
          <w:rFonts w:ascii="Times New Roman" w:eastAsia="Times New Roman" w:hAnsi="Times New Roman"/>
        </w:rPr>
        <w:t xml:space="preserve">greater moral </w:t>
      </w:r>
      <w:proofErr w:type="gramStart"/>
      <w:r w:rsidR="005811C4">
        <w:rPr>
          <w:rFonts w:ascii="Times New Roman" w:eastAsia="Times New Roman" w:hAnsi="Times New Roman"/>
        </w:rPr>
        <w:t>status</w:t>
      </w:r>
      <w:proofErr w:type="gramEnd"/>
      <w:r w:rsidR="005811C4">
        <w:rPr>
          <w:rFonts w:ascii="Times New Roman" w:eastAsia="Times New Roman" w:hAnsi="Times New Roman"/>
        </w:rPr>
        <w:t xml:space="preserve"> as it develop</w:t>
      </w:r>
      <w:r w:rsidR="00461421">
        <w:rPr>
          <w:rFonts w:ascii="Times New Roman" w:eastAsia="Times New Roman" w:hAnsi="Times New Roman"/>
        </w:rPr>
        <w:t>s</w:t>
      </w:r>
      <w:r w:rsidR="005811C4">
        <w:rPr>
          <w:rFonts w:ascii="Times New Roman" w:eastAsia="Times New Roman" w:hAnsi="Times New Roman"/>
        </w:rPr>
        <w:t>.</w:t>
      </w:r>
      <w:r w:rsidR="00461421">
        <w:rPr>
          <w:rFonts w:ascii="Times New Roman" w:eastAsia="Times New Roman" w:hAnsi="Times New Roman"/>
        </w:rPr>
        <w:t xml:space="preserve"> “The introduction of discrimination with regard to human dignity based on biological</w:t>
      </w:r>
      <w:r w:rsidR="00305249">
        <w:rPr>
          <w:rFonts w:ascii="Times New Roman" w:eastAsia="Times New Roman" w:hAnsi="Times New Roman"/>
        </w:rPr>
        <w:t>,</w:t>
      </w:r>
      <w:r w:rsidR="00461421">
        <w:rPr>
          <w:rFonts w:ascii="Times New Roman" w:eastAsia="Times New Roman" w:hAnsi="Times New Roman"/>
        </w:rPr>
        <w:t xml:space="preserve"> psychological, or educational development, or based on health-related criteria, must be excluded.”</w:t>
      </w:r>
      <w:r w:rsidR="00C36A08" w:rsidRPr="00D71B25">
        <w:rPr>
          <w:rFonts w:ascii="Times New Roman" w:eastAsia="Times New Roman" w:hAnsi="Times New Roman"/>
        </w:rPr>
        <w:t>(</w:t>
      </w:r>
      <w:proofErr w:type="spellStart"/>
      <w:r w:rsidR="00C36A08" w:rsidRPr="00C36A08">
        <w:rPr>
          <w:rFonts w:ascii="Times New Roman" w:eastAsia="Times New Roman" w:hAnsi="Times New Roman"/>
          <w:i/>
        </w:rPr>
        <w:t>Dignita</w:t>
      </w:r>
      <w:r w:rsidR="00C36A08">
        <w:rPr>
          <w:rFonts w:ascii="Times New Roman" w:eastAsia="Times New Roman" w:hAnsi="Times New Roman"/>
          <w:i/>
        </w:rPr>
        <w:t>s</w:t>
      </w:r>
      <w:proofErr w:type="spellEnd"/>
      <w:r w:rsidR="00C36A08" w:rsidRPr="00C36A08">
        <w:rPr>
          <w:rFonts w:ascii="Times New Roman" w:eastAsia="Times New Roman" w:hAnsi="Times New Roman"/>
          <w:i/>
        </w:rPr>
        <w:t xml:space="preserve"> Personae</w:t>
      </w:r>
      <w:r w:rsidR="00C36A08" w:rsidRPr="00D71B25">
        <w:rPr>
          <w:rFonts w:ascii="Times New Roman" w:eastAsia="Times New Roman" w:hAnsi="Times New Roman"/>
        </w:rPr>
        <w:t>)</w:t>
      </w:r>
      <w:r w:rsidR="00F17AC2">
        <w:rPr>
          <w:rFonts w:ascii="Times New Roman" w:eastAsia="Times New Roman" w:hAnsi="Times New Roman"/>
        </w:rPr>
        <w:t xml:space="preserve"> While </w:t>
      </w:r>
      <w:r w:rsidR="0067121D">
        <w:rPr>
          <w:rFonts w:ascii="Times New Roman" w:eastAsia="Times New Roman" w:hAnsi="Times New Roman"/>
        </w:rPr>
        <w:t xml:space="preserve">the human embryo’s </w:t>
      </w:r>
      <w:r w:rsidR="00F17AC2">
        <w:rPr>
          <w:rFonts w:ascii="Times New Roman" w:eastAsia="Times New Roman" w:hAnsi="Times New Roman"/>
        </w:rPr>
        <w:t xml:space="preserve">development doesn’t bring greater value, nevertheless, </w:t>
      </w:r>
      <w:r w:rsidR="008456DF">
        <w:rPr>
          <w:rFonts w:ascii="Times New Roman" w:eastAsia="Times New Roman" w:hAnsi="Times New Roman"/>
        </w:rPr>
        <w:t>the</w:t>
      </w:r>
      <w:r w:rsidR="0067121D">
        <w:rPr>
          <w:rFonts w:ascii="Times New Roman" w:eastAsia="Times New Roman" w:hAnsi="Times New Roman"/>
        </w:rPr>
        <w:t xml:space="preserve"> young human being</w:t>
      </w:r>
      <w:r w:rsidR="008456DF">
        <w:rPr>
          <w:rFonts w:ascii="Times New Roman" w:eastAsia="Times New Roman" w:hAnsi="Times New Roman"/>
        </w:rPr>
        <w:t xml:space="preserve"> is</w:t>
      </w:r>
      <w:r w:rsidR="0067121D">
        <w:rPr>
          <w:rFonts w:ascii="Times New Roman" w:eastAsia="Times New Roman" w:hAnsi="Times New Roman"/>
        </w:rPr>
        <w:t xml:space="preserve"> the </w:t>
      </w:r>
      <w:r w:rsidR="00F17AC2">
        <w:rPr>
          <w:rFonts w:ascii="Times New Roman" w:eastAsia="Times New Roman" w:hAnsi="Times New Roman"/>
        </w:rPr>
        <w:t>kind of thing that do</w:t>
      </w:r>
      <w:r w:rsidR="008456DF">
        <w:rPr>
          <w:rFonts w:ascii="Times New Roman" w:eastAsia="Times New Roman" w:hAnsi="Times New Roman"/>
        </w:rPr>
        <w:t>es</w:t>
      </w:r>
      <w:r w:rsidR="00F17AC2">
        <w:rPr>
          <w:rFonts w:ascii="Times New Roman" w:eastAsia="Times New Roman" w:hAnsi="Times New Roman"/>
        </w:rPr>
        <w:t xml:space="preserve"> develop in a way unique amongst </w:t>
      </w:r>
      <w:r w:rsidR="008456DF">
        <w:rPr>
          <w:rFonts w:ascii="Times New Roman" w:eastAsia="Times New Roman" w:hAnsi="Times New Roman"/>
        </w:rPr>
        <w:t xml:space="preserve">the members of </w:t>
      </w:r>
      <w:r w:rsidR="00F17AC2">
        <w:rPr>
          <w:rFonts w:ascii="Times New Roman" w:eastAsia="Times New Roman" w:hAnsi="Times New Roman"/>
        </w:rPr>
        <w:t xml:space="preserve">known species. </w:t>
      </w:r>
      <w:r w:rsidR="0067121D">
        <w:rPr>
          <w:rFonts w:ascii="Times New Roman" w:eastAsia="Times New Roman" w:hAnsi="Times New Roman"/>
        </w:rPr>
        <w:t xml:space="preserve">The human embryo </w:t>
      </w:r>
      <w:r w:rsidR="00F17AC2">
        <w:rPr>
          <w:rFonts w:ascii="Times New Roman" w:eastAsia="Times New Roman" w:hAnsi="Times New Roman"/>
        </w:rPr>
        <w:t xml:space="preserve">has capacities or potential that no other kind of animal possesses. If we </w:t>
      </w:r>
      <w:r w:rsidR="00CB2339">
        <w:rPr>
          <w:rFonts w:ascii="Times New Roman" w:eastAsia="Times New Roman" w:hAnsi="Times New Roman"/>
        </w:rPr>
        <w:t xml:space="preserve">had been </w:t>
      </w:r>
      <w:r w:rsidR="0067121D">
        <w:rPr>
          <w:rFonts w:ascii="Times New Roman" w:eastAsia="Times New Roman" w:hAnsi="Times New Roman"/>
        </w:rPr>
        <w:t xml:space="preserve">without the potential for </w:t>
      </w:r>
      <w:r w:rsidR="00F17AC2">
        <w:rPr>
          <w:rFonts w:ascii="Times New Roman" w:eastAsia="Times New Roman" w:hAnsi="Times New Roman"/>
        </w:rPr>
        <w:t xml:space="preserve">such development, </w:t>
      </w:r>
      <w:r w:rsidR="00CB2339">
        <w:rPr>
          <w:rFonts w:ascii="Times New Roman" w:eastAsia="Times New Roman" w:hAnsi="Times New Roman"/>
        </w:rPr>
        <w:t xml:space="preserve">then </w:t>
      </w:r>
      <w:r w:rsidR="00F17AC2">
        <w:rPr>
          <w:rFonts w:ascii="Times New Roman" w:eastAsia="Times New Roman" w:hAnsi="Times New Roman"/>
        </w:rPr>
        <w:t xml:space="preserve">our moral status would not exceed that of </w:t>
      </w:r>
      <w:r w:rsidR="008456DF">
        <w:rPr>
          <w:rFonts w:ascii="Times New Roman" w:eastAsia="Times New Roman" w:hAnsi="Times New Roman"/>
        </w:rPr>
        <w:t xml:space="preserve">all </w:t>
      </w:r>
      <w:r w:rsidR="00F17AC2">
        <w:rPr>
          <w:rFonts w:ascii="Times New Roman" w:eastAsia="Times New Roman" w:hAnsi="Times New Roman"/>
        </w:rPr>
        <w:t>other living creatures</w:t>
      </w:r>
      <w:r w:rsidR="0067121D">
        <w:rPr>
          <w:rFonts w:ascii="Times New Roman" w:eastAsia="Times New Roman" w:hAnsi="Times New Roman"/>
        </w:rPr>
        <w:t xml:space="preserve">. </w:t>
      </w:r>
    </w:p>
    <w:p w14:paraId="0FC53BE3" w14:textId="1ABCF4D9" w:rsidR="004A0C8D" w:rsidRDefault="0067121D" w:rsidP="005811C4">
      <w:pPr>
        <w:spacing w:after="0" w:line="480" w:lineRule="auto"/>
        <w:rPr>
          <w:rFonts w:ascii="Times New Roman" w:eastAsia="Times New Roman" w:hAnsi="Times New Roman"/>
        </w:rPr>
      </w:pPr>
      <w:r>
        <w:rPr>
          <w:rFonts w:ascii="Times New Roman" w:eastAsia="Times New Roman" w:hAnsi="Times New Roman"/>
        </w:rPr>
        <w:tab/>
        <w:t xml:space="preserve">However, there are philosophers who claim that some non-human living creatures have the potential of our species even if it is not the normal course of their development. And they point out that there are impaired human beings who lack the potential to develop sophisticated </w:t>
      </w:r>
      <w:r>
        <w:rPr>
          <w:rFonts w:ascii="Times New Roman" w:eastAsia="Times New Roman" w:hAnsi="Times New Roman"/>
        </w:rPr>
        <w:lastRenderedPageBreak/>
        <w:t>minds</w:t>
      </w:r>
      <w:r w:rsidR="00A43E1C">
        <w:rPr>
          <w:rFonts w:ascii="Times New Roman" w:eastAsia="Times New Roman" w:hAnsi="Times New Roman"/>
        </w:rPr>
        <w:t xml:space="preserve">, often inferring that </w:t>
      </w:r>
      <w:r>
        <w:rPr>
          <w:rFonts w:ascii="Times New Roman" w:eastAsia="Times New Roman" w:hAnsi="Times New Roman"/>
        </w:rPr>
        <w:t xml:space="preserve">such unhealthy humans do not </w:t>
      </w:r>
      <w:r w:rsidR="004F0E03">
        <w:rPr>
          <w:rFonts w:ascii="Times New Roman" w:eastAsia="Times New Roman" w:hAnsi="Times New Roman"/>
        </w:rPr>
        <w:t>possess</w:t>
      </w:r>
      <w:r>
        <w:rPr>
          <w:rFonts w:ascii="Times New Roman" w:eastAsia="Times New Roman" w:hAnsi="Times New Roman"/>
        </w:rPr>
        <w:t xml:space="preserve"> </w:t>
      </w:r>
      <w:r w:rsidR="00A43E1C">
        <w:rPr>
          <w:rFonts w:ascii="Times New Roman" w:eastAsia="Times New Roman" w:hAnsi="Times New Roman"/>
        </w:rPr>
        <w:t xml:space="preserve">a </w:t>
      </w:r>
      <w:r>
        <w:rPr>
          <w:rFonts w:ascii="Times New Roman" w:eastAsia="Times New Roman" w:hAnsi="Times New Roman"/>
        </w:rPr>
        <w:t xml:space="preserve">moral status greater than that of other non-human animals that have manifested equivalent </w:t>
      </w:r>
      <w:r w:rsidR="00A43E1C">
        <w:rPr>
          <w:rFonts w:ascii="Times New Roman" w:eastAsia="Times New Roman" w:hAnsi="Times New Roman"/>
        </w:rPr>
        <w:t xml:space="preserve">(unsophisticated) </w:t>
      </w:r>
      <w:r>
        <w:rPr>
          <w:rFonts w:ascii="Times New Roman" w:eastAsia="Times New Roman" w:hAnsi="Times New Roman"/>
        </w:rPr>
        <w:t xml:space="preserve">mental traits. </w:t>
      </w:r>
      <w:r w:rsidR="004A0C8D">
        <w:rPr>
          <w:rFonts w:ascii="Times New Roman" w:eastAsia="Times New Roman" w:hAnsi="Times New Roman"/>
        </w:rPr>
        <w:t xml:space="preserve">Catholic </w:t>
      </w:r>
      <w:r>
        <w:rPr>
          <w:rFonts w:ascii="Times New Roman" w:eastAsia="Times New Roman" w:hAnsi="Times New Roman"/>
        </w:rPr>
        <w:t xml:space="preserve">philosophers </w:t>
      </w:r>
      <w:r w:rsidR="008456DF">
        <w:rPr>
          <w:rFonts w:ascii="Times New Roman" w:eastAsia="Times New Roman" w:hAnsi="Times New Roman"/>
        </w:rPr>
        <w:t>typically</w:t>
      </w:r>
      <w:r>
        <w:rPr>
          <w:rFonts w:ascii="Times New Roman" w:eastAsia="Times New Roman" w:hAnsi="Times New Roman"/>
        </w:rPr>
        <w:t xml:space="preserve"> respond that human embryos alone have the right kind of potential in virtue of the kind of being they are. </w:t>
      </w:r>
      <w:r w:rsidR="004A0C8D">
        <w:rPr>
          <w:rFonts w:ascii="Times New Roman" w:eastAsia="Times New Roman" w:hAnsi="Times New Roman"/>
        </w:rPr>
        <w:t xml:space="preserve">Our contention is that both </w:t>
      </w:r>
      <w:r w:rsidR="00165F71" w:rsidRPr="0092024B">
        <w:rPr>
          <w:rFonts w:ascii="Times New Roman" w:eastAsia="Times New Roman" w:hAnsi="Times New Roman"/>
        </w:rPr>
        <w:t>defenders and critics of potentiality arguments in the abortion debate have failed to appreciate the morally relevant aspects of potential</w:t>
      </w:r>
      <w:r w:rsidR="004A0C8D">
        <w:rPr>
          <w:rFonts w:ascii="Times New Roman" w:eastAsia="Times New Roman" w:hAnsi="Times New Roman"/>
        </w:rPr>
        <w:t xml:space="preserve"> that bear upon the moral status of the embryo.  </w:t>
      </w:r>
    </w:p>
    <w:p w14:paraId="6A22AD27" w14:textId="2A4F1069" w:rsidR="009D5413" w:rsidRPr="0092024B" w:rsidRDefault="00165F71" w:rsidP="004A0C8D">
      <w:pPr>
        <w:spacing w:after="0" w:line="480" w:lineRule="auto"/>
        <w:ind w:firstLine="720"/>
        <w:rPr>
          <w:rFonts w:ascii="Times New Roman" w:eastAsia="Times New Roman" w:hAnsi="Times New Roman"/>
        </w:rPr>
      </w:pPr>
      <w:r w:rsidRPr="0092024B">
        <w:rPr>
          <w:rFonts w:ascii="Times New Roman" w:eastAsia="Times New Roman" w:hAnsi="Times New Roman"/>
        </w:rPr>
        <w:t>One mistaken belief of pro-lifers is to maintain that a sufficient condition for the wrongness of abortion is that the mindless embryo</w:t>
      </w:r>
      <w:r w:rsidR="008456DF">
        <w:rPr>
          <w:rFonts w:ascii="Times New Roman" w:eastAsia="Times New Roman" w:hAnsi="Times New Roman"/>
        </w:rPr>
        <w:t xml:space="preserve"> </w:t>
      </w:r>
      <w:r w:rsidRPr="0092024B">
        <w:rPr>
          <w:rFonts w:ascii="Times New Roman" w:eastAsia="Times New Roman" w:hAnsi="Times New Roman"/>
        </w:rPr>
        <w:t>has an identity</w:t>
      </w:r>
      <w:r w:rsidR="00173D54" w:rsidRPr="0092024B">
        <w:rPr>
          <w:rFonts w:ascii="Times New Roman" w:eastAsia="Times New Roman" w:hAnsi="Times New Roman"/>
        </w:rPr>
        <w:t>-</w:t>
      </w:r>
      <w:r w:rsidRPr="0092024B">
        <w:rPr>
          <w:rFonts w:ascii="Times New Roman" w:eastAsia="Times New Roman" w:hAnsi="Times New Roman"/>
        </w:rPr>
        <w:t xml:space="preserve">preserving potential to become an entity that typically possesses a very valuable mental life. A second misunderstanding is that the </w:t>
      </w:r>
      <w:r w:rsidR="00AF1656" w:rsidRPr="0092024B">
        <w:rPr>
          <w:rFonts w:ascii="Times New Roman" w:eastAsia="Times New Roman" w:hAnsi="Times New Roman"/>
        </w:rPr>
        <w:t>embryo’s</w:t>
      </w:r>
      <w:r w:rsidRPr="0092024B">
        <w:rPr>
          <w:rFonts w:ascii="Times New Roman" w:eastAsia="Times New Roman" w:hAnsi="Times New Roman"/>
        </w:rPr>
        <w:t xml:space="preserve"> potential must be active or intrinsic to distinguish it from other kinds of hypothesized potential that don’t warrant moral protection. A third error is to believe that the harm death bestows upon the embryo is as great</w:t>
      </w:r>
      <w:r w:rsidR="00173D54" w:rsidRPr="0092024B">
        <w:rPr>
          <w:rFonts w:ascii="Times New Roman" w:eastAsia="Times New Roman" w:hAnsi="Times New Roman"/>
        </w:rPr>
        <w:t>,</w:t>
      </w:r>
      <w:r w:rsidRPr="0092024B">
        <w:rPr>
          <w:rFonts w:ascii="Times New Roman" w:eastAsia="Times New Roman" w:hAnsi="Times New Roman"/>
        </w:rPr>
        <w:t xml:space="preserve"> if not greater than</w:t>
      </w:r>
      <w:r w:rsidR="00173D54" w:rsidRPr="0092024B">
        <w:rPr>
          <w:rFonts w:ascii="Times New Roman" w:eastAsia="Times New Roman" w:hAnsi="Times New Roman"/>
        </w:rPr>
        <w:t>,</w:t>
      </w:r>
      <w:r w:rsidRPr="0092024B">
        <w:rPr>
          <w:rFonts w:ascii="Times New Roman" w:eastAsia="Times New Roman" w:hAnsi="Times New Roman"/>
        </w:rPr>
        <w:t xml:space="preserve"> the harm brought by death to those born </w:t>
      </w:r>
      <w:r w:rsidR="00215866" w:rsidRPr="0092024B">
        <w:rPr>
          <w:rFonts w:ascii="Times New Roman" w:eastAsia="Times New Roman" w:hAnsi="Times New Roman"/>
        </w:rPr>
        <w:t xml:space="preserve">years earlier </w:t>
      </w:r>
      <w:r w:rsidRPr="0092024B">
        <w:rPr>
          <w:rFonts w:ascii="Times New Roman" w:eastAsia="Times New Roman" w:hAnsi="Times New Roman"/>
        </w:rPr>
        <w:t xml:space="preserve">because the latter typically lack the potential to live as </w:t>
      </w:r>
      <w:r w:rsidR="00215866" w:rsidRPr="0092024B">
        <w:rPr>
          <w:rFonts w:ascii="Times New Roman" w:eastAsia="Times New Roman" w:hAnsi="Times New Roman"/>
        </w:rPr>
        <w:t xml:space="preserve">far </w:t>
      </w:r>
      <w:r w:rsidRPr="0092024B">
        <w:rPr>
          <w:rFonts w:ascii="Times New Roman" w:eastAsia="Times New Roman" w:hAnsi="Times New Roman"/>
        </w:rPr>
        <w:t xml:space="preserve">into the future as the </w:t>
      </w:r>
      <w:r w:rsidR="00215866" w:rsidRPr="0092024B">
        <w:rPr>
          <w:rFonts w:ascii="Times New Roman" w:eastAsia="Times New Roman" w:hAnsi="Times New Roman"/>
        </w:rPr>
        <w:t xml:space="preserve">much younger </w:t>
      </w:r>
      <w:r w:rsidRPr="0092024B">
        <w:rPr>
          <w:rFonts w:ascii="Times New Roman" w:eastAsia="Times New Roman" w:hAnsi="Times New Roman"/>
        </w:rPr>
        <w:t xml:space="preserve">embryo. </w:t>
      </w:r>
      <w:r w:rsidR="009D5413" w:rsidRPr="0092024B">
        <w:rPr>
          <w:rFonts w:ascii="Times New Roman" w:eastAsia="Times New Roman" w:hAnsi="Times New Roman"/>
        </w:rPr>
        <w:t xml:space="preserve">A fourth mistake is to think </w:t>
      </w:r>
      <w:r w:rsidR="00215866" w:rsidRPr="0092024B">
        <w:rPr>
          <w:rFonts w:ascii="Times New Roman" w:eastAsia="Times New Roman" w:hAnsi="Times New Roman"/>
        </w:rPr>
        <w:t xml:space="preserve">that </w:t>
      </w:r>
      <w:r w:rsidR="009D5413" w:rsidRPr="0092024B">
        <w:rPr>
          <w:rFonts w:ascii="Times New Roman" w:eastAsia="Times New Roman" w:hAnsi="Times New Roman"/>
        </w:rPr>
        <w:t xml:space="preserve">it matters </w:t>
      </w:r>
      <w:r w:rsidR="00B8268B" w:rsidRPr="0092024B">
        <w:rPr>
          <w:rFonts w:ascii="Times New Roman" w:eastAsia="Times New Roman" w:hAnsi="Times New Roman"/>
        </w:rPr>
        <w:t xml:space="preserve">greatly </w:t>
      </w:r>
      <w:r w:rsidR="009D5413" w:rsidRPr="0092024B">
        <w:rPr>
          <w:rFonts w:ascii="Times New Roman" w:eastAsia="Times New Roman" w:hAnsi="Times New Roman"/>
        </w:rPr>
        <w:t xml:space="preserve">whether </w:t>
      </w:r>
      <w:r w:rsidR="00972F49" w:rsidRPr="0092024B">
        <w:rPr>
          <w:rFonts w:ascii="Times New Roman" w:eastAsia="Times New Roman" w:hAnsi="Times New Roman"/>
        </w:rPr>
        <w:t>embryos</w:t>
      </w:r>
      <w:r w:rsidR="009D5413" w:rsidRPr="0092024B">
        <w:rPr>
          <w:rFonts w:ascii="Times New Roman" w:eastAsia="Times New Roman" w:hAnsi="Times New Roman"/>
        </w:rPr>
        <w:t xml:space="preserve"> are persons or merely potential persons. A fifth mistake is to think that </w:t>
      </w:r>
      <w:r w:rsidR="00215866" w:rsidRPr="0092024B">
        <w:rPr>
          <w:rFonts w:ascii="Times New Roman" w:eastAsia="Times New Roman" w:hAnsi="Times New Roman"/>
        </w:rPr>
        <w:t xml:space="preserve">the </w:t>
      </w:r>
      <w:r w:rsidR="009D5413" w:rsidRPr="0092024B">
        <w:rPr>
          <w:rFonts w:ascii="Times New Roman" w:eastAsia="Times New Roman" w:hAnsi="Times New Roman"/>
        </w:rPr>
        <w:t xml:space="preserve">pro-life </w:t>
      </w:r>
      <w:r w:rsidR="00215866" w:rsidRPr="0092024B">
        <w:rPr>
          <w:rFonts w:ascii="Times New Roman" w:eastAsia="Times New Roman" w:hAnsi="Times New Roman"/>
        </w:rPr>
        <w:t xml:space="preserve">position is defensible only if </w:t>
      </w:r>
      <w:r w:rsidR="009D5413" w:rsidRPr="0092024B">
        <w:rPr>
          <w:rFonts w:ascii="Times New Roman" w:eastAsia="Times New Roman" w:hAnsi="Times New Roman"/>
        </w:rPr>
        <w:t xml:space="preserve">we are identical to the </w:t>
      </w:r>
      <w:r w:rsidR="00972F49" w:rsidRPr="0092024B">
        <w:rPr>
          <w:rFonts w:ascii="Times New Roman" w:eastAsia="Times New Roman" w:hAnsi="Times New Roman"/>
        </w:rPr>
        <w:t xml:space="preserve">mindless embryonic </w:t>
      </w:r>
      <w:r w:rsidR="009D5413" w:rsidRPr="0092024B">
        <w:rPr>
          <w:rFonts w:ascii="Times New Roman" w:eastAsia="Times New Roman" w:hAnsi="Times New Roman"/>
        </w:rPr>
        <w:t xml:space="preserve">organism </w:t>
      </w:r>
      <w:r w:rsidR="00215866" w:rsidRPr="0092024B">
        <w:rPr>
          <w:rFonts w:ascii="Times New Roman" w:eastAsia="Times New Roman" w:hAnsi="Times New Roman"/>
        </w:rPr>
        <w:t xml:space="preserve">and thus </w:t>
      </w:r>
      <w:r w:rsidR="00972F49" w:rsidRPr="0092024B">
        <w:rPr>
          <w:rFonts w:ascii="Times New Roman" w:eastAsia="Times New Roman" w:hAnsi="Times New Roman"/>
        </w:rPr>
        <w:t xml:space="preserve">once existed in the womb with the </w:t>
      </w:r>
      <w:r w:rsidR="009D5413" w:rsidRPr="0092024B">
        <w:rPr>
          <w:rFonts w:ascii="Times New Roman" w:eastAsia="Times New Roman" w:hAnsi="Times New Roman"/>
        </w:rPr>
        <w:t xml:space="preserve">potential to develop into the </w:t>
      </w:r>
      <w:r w:rsidR="00215866" w:rsidRPr="0092024B">
        <w:rPr>
          <w:rFonts w:ascii="Times New Roman" w:eastAsia="Times New Roman" w:hAnsi="Times New Roman"/>
        </w:rPr>
        <w:t xml:space="preserve">persons </w:t>
      </w:r>
      <w:r w:rsidR="009D5413" w:rsidRPr="0092024B">
        <w:rPr>
          <w:rFonts w:ascii="Times New Roman" w:eastAsia="Times New Roman" w:hAnsi="Times New Roman"/>
        </w:rPr>
        <w:t xml:space="preserve">we now are. </w:t>
      </w:r>
    </w:p>
    <w:p w14:paraId="4F599785" w14:textId="77777777" w:rsidR="00E6787B" w:rsidRPr="0092024B" w:rsidRDefault="00E6787B" w:rsidP="00E6787B">
      <w:pPr>
        <w:spacing w:after="0" w:line="480" w:lineRule="auto"/>
        <w:ind w:firstLine="720"/>
        <w:rPr>
          <w:rFonts w:ascii="Times New Roman" w:eastAsia="Times New Roman" w:hAnsi="Times New Roman"/>
        </w:rPr>
      </w:pPr>
      <w:r w:rsidRPr="0092024B">
        <w:rPr>
          <w:rFonts w:ascii="Times New Roman" w:eastAsia="Times New Roman" w:hAnsi="Times New Roman"/>
        </w:rPr>
        <w:t xml:space="preserve">Abortion’s defenders make errors about potential that have much graver consequences. One mistake is to maintain that potential is morally insignificant because it can’t bestow </w:t>
      </w:r>
      <w:r w:rsidR="00B8268B" w:rsidRPr="0092024B">
        <w:rPr>
          <w:rFonts w:ascii="Times New Roman" w:eastAsia="Times New Roman" w:hAnsi="Times New Roman"/>
        </w:rPr>
        <w:t xml:space="preserve">moral status </w:t>
      </w:r>
      <w:r w:rsidRPr="0092024B">
        <w:rPr>
          <w:rFonts w:ascii="Times New Roman" w:eastAsia="Times New Roman" w:hAnsi="Times New Roman"/>
        </w:rPr>
        <w:t>on the embryo</w:t>
      </w:r>
      <w:r w:rsidR="00173D54" w:rsidRPr="0092024B">
        <w:rPr>
          <w:rFonts w:ascii="Times New Roman" w:eastAsia="Times New Roman" w:hAnsi="Times New Roman"/>
        </w:rPr>
        <w:t>,</w:t>
      </w:r>
      <w:r w:rsidRPr="0092024B">
        <w:rPr>
          <w:rFonts w:ascii="Times New Roman" w:eastAsia="Times New Roman" w:hAnsi="Times New Roman"/>
        </w:rPr>
        <w:t xml:space="preserve"> but merely makes it possible that the fetus later obtain</w:t>
      </w:r>
      <w:r w:rsidR="00215866" w:rsidRPr="0092024B">
        <w:rPr>
          <w:rFonts w:ascii="Times New Roman" w:eastAsia="Times New Roman" w:hAnsi="Times New Roman"/>
        </w:rPr>
        <w:t>s</w:t>
      </w:r>
      <w:r w:rsidRPr="0092024B">
        <w:rPr>
          <w:rFonts w:ascii="Times New Roman" w:eastAsia="Times New Roman" w:hAnsi="Times New Roman"/>
        </w:rPr>
        <w:t xml:space="preserve"> the </w:t>
      </w:r>
      <w:r w:rsidR="00B8268B" w:rsidRPr="0092024B">
        <w:rPr>
          <w:rFonts w:ascii="Times New Roman" w:eastAsia="Times New Roman" w:hAnsi="Times New Roman"/>
        </w:rPr>
        <w:t xml:space="preserve">moral status </w:t>
      </w:r>
      <w:r w:rsidRPr="0092024B">
        <w:rPr>
          <w:rFonts w:ascii="Times New Roman" w:eastAsia="Times New Roman" w:hAnsi="Times New Roman"/>
        </w:rPr>
        <w:t>necessary for it to warrant protection. A second mistake is to assert that it is a type of consciousness</w:t>
      </w:r>
      <w:r w:rsidR="00173D54" w:rsidRPr="0092024B">
        <w:rPr>
          <w:rFonts w:ascii="Times New Roman" w:eastAsia="Times New Roman" w:hAnsi="Times New Roman"/>
        </w:rPr>
        <w:t>,</w:t>
      </w:r>
      <w:r w:rsidRPr="0092024B">
        <w:rPr>
          <w:rFonts w:ascii="Times New Roman" w:eastAsia="Times New Roman" w:hAnsi="Times New Roman"/>
        </w:rPr>
        <w:t xml:space="preserve"> and not the potential for such a mental life</w:t>
      </w:r>
      <w:r w:rsidR="00173D54" w:rsidRPr="0092024B">
        <w:rPr>
          <w:rFonts w:ascii="Times New Roman" w:eastAsia="Times New Roman" w:hAnsi="Times New Roman"/>
        </w:rPr>
        <w:t>,</w:t>
      </w:r>
      <w:r w:rsidRPr="0092024B">
        <w:rPr>
          <w:rFonts w:ascii="Times New Roman" w:eastAsia="Times New Roman" w:hAnsi="Times New Roman"/>
        </w:rPr>
        <w:t xml:space="preserve"> that is required for an entity to have interests in more life and be a subject that could be harmed. A third mistake is to maintain that if </w:t>
      </w:r>
      <w:r w:rsidRPr="0092024B">
        <w:rPr>
          <w:rFonts w:ascii="Times New Roman" w:eastAsia="Times New Roman" w:hAnsi="Times New Roman"/>
        </w:rPr>
        <w:lastRenderedPageBreak/>
        <w:t>potential mattered morally then absurdities would follow such as a duty to protect various real or hypothesized living entities that have the capacity to become persons</w:t>
      </w:r>
      <w:r w:rsidR="00173D54" w:rsidRPr="0092024B">
        <w:rPr>
          <w:rFonts w:ascii="Times New Roman" w:eastAsia="Times New Roman" w:hAnsi="Times New Roman"/>
        </w:rPr>
        <w:t>:</w:t>
      </w:r>
      <w:r w:rsidRPr="0092024B">
        <w:rPr>
          <w:rFonts w:ascii="Times New Roman" w:eastAsia="Times New Roman" w:hAnsi="Times New Roman"/>
        </w:rPr>
        <w:t xml:space="preserve"> totipotent cells, reprogramed cells, and sci-fi </w:t>
      </w:r>
      <w:r w:rsidR="00B8268B" w:rsidRPr="0092024B">
        <w:rPr>
          <w:rFonts w:ascii="Times New Roman" w:eastAsia="Times New Roman" w:hAnsi="Times New Roman"/>
        </w:rPr>
        <w:t xml:space="preserve">scenarios in which entities </w:t>
      </w:r>
      <w:r w:rsidRPr="0092024B">
        <w:rPr>
          <w:rFonts w:ascii="Times New Roman" w:eastAsia="Times New Roman" w:hAnsi="Times New Roman"/>
        </w:rPr>
        <w:t>undergo high-tech interventions</w:t>
      </w:r>
      <w:r w:rsidR="00B8268B" w:rsidRPr="0092024B">
        <w:rPr>
          <w:rFonts w:ascii="Times New Roman" w:eastAsia="Times New Roman" w:hAnsi="Times New Roman"/>
        </w:rPr>
        <w:t xml:space="preserve"> or </w:t>
      </w:r>
      <w:r w:rsidR="00173D54" w:rsidRPr="0092024B">
        <w:rPr>
          <w:rFonts w:ascii="Times New Roman" w:eastAsia="Times New Roman" w:hAnsi="Times New Roman"/>
        </w:rPr>
        <w:t xml:space="preserve">are </w:t>
      </w:r>
      <w:r w:rsidR="00215866" w:rsidRPr="0092024B">
        <w:rPr>
          <w:rFonts w:ascii="Times New Roman" w:eastAsia="Times New Roman" w:hAnsi="Times New Roman"/>
        </w:rPr>
        <w:t xml:space="preserve">switched to </w:t>
      </w:r>
      <w:r w:rsidR="00B8268B" w:rsidRPr="0092024B">
        <w:rPr>
          <w:rFonts w:ascii="Times New Roman" w:eastAsia="Times New Roman" w:hAnsi="Times New Roman"/>
        </w:rPr>
        <w:t>environment</w:t>
      </w:r>
      <w:r w:rsidR="00215866" w:rsidRPr="0092024B">
        <w:rPr>
          <w:rFonts w:ascii="Times New Roman" w:eastAsia="Times New Roman" w:hAnsi="Times New Roman"/>
        </w:rPr>
        <w:t>s that transform them into persons.</w:t>
      </w:r>
      <w:r w:rsidRPr="0092024B">
        <w:rPr>
          <w:rFonts w:ascii="Times New Roman" w:eastAsia="Times New Roman" w:hAnsi="Times New Roman"/>
        </w:rPr>
        <w:t xml:space="preserve"> </w:t>
      </w:r>
    </w:p>
    <w:p w14:paraId="3B16A7CD" w14:textId="77777777" w:rsidR="00A716B0" w:rsidRPr="0092024B" w:rsidRDefault="00A716B0" w:rsidP="00E6787B">
      <w:pPr>
        <w:spacing w:after="0" w:line="480" w:lineRule="auto"/>
        <w:ind w:firstLine="720"/>
        <w:rPr>
          <w:rFonts w:ascii="Times New Roman" w:eastAsia="Times New Roman" w:hAnsi="Times New Roman"/>
        </w:rPr>
      </w:pPr>
      <w:r w:rsidRPr="0092024B">
        <w:rPr>
          <w:rFonts w:ascii="Times New Roman" w:eastAsia="Times New Roman" w:hAnsi="Times New Roman"/>
        </w:rPr>
        <w:t xml:space="preserve">We argue that the morally relevant </w:t>
      </w:r>
      <w:r w:rsidR="00525CCA" w:rsidRPr="0092024B">
        <w:rPr>
          <w:rFonts w:ascii="Times New Roman" w:eastAsia="Times New Roman" w:hAnsi="Times New Roman"/>
        </w:rPr>
        <w:t xml:space="preserve">aspect of </w:t>
      </w:r>
      <w:r w:rsidRPr="0092024B">
        <w:rPr>
          <w:rFonts w:ascii="Times New Roman" w:eastAsia="Times New Roman" w:hAnsi="Times New Roman"/>
        </w:rPr>
        <w:t>potential is tied to the fact that mindless organisms have interests</w:t>
      </w:r>
      <w:r w:rsidR="00532309" w:rsidRPr="0092024B">
        <w:rPr>
          <w:rFonts w:ascii="Times New Roman" w:eastAsia="Times New Roman" w:hAnsi="Times New Roman"/>
        </w:rPr>
        <w:t>,</w:t>
      </w:r>
      <w:r w:rsidRPr="0092024B">
        <w:rPr>
          <w:rFonts w:ascii="Times New Roman" w:eastAsia="Times New Roman" w:hAnsi="Times New Roman"/>
        </w:rPr>
        <w:t xml:space="preserve"> but only in their healthy development or proper functioning. Unlike most </w:t>
      </w:r>
      <w:r w:rsidR="00525CCA" w:rsidRPr="0092024B">
        <w:rPr>
          <w:rFonts w:ascii="Times New Roman" w:eastAsia="Times New Roman" w:hAnsi="Times New Roman"/>
        </w:rPr>
        <w:t xml:space="preserve">kinds of </w:t>
      </w:r>
      <w:r w:rsidRPr="0092024B">
        <w:rPr>
          <w:rFonts w:ascii="Times New Roman" w:eastAsia="Times New Roman" w:hAnsi="Times New Roman"/>
        </w:rPr>
        <w:t xml:space="preserve">organisms that develop minds, the operations of a healthy human mind are of a sophistication and range that bestows them with great value. Thus the frustration of those interests in healthy mental development is a great harm. In the absence of such interests present in the mindless, mere identity to a future creature with an impressive mind would not suffice to warrant protecting that creature when mindless. Since the healthy development that is in in the fetus’s interest can require all sorts of extrinsic interventions, the morally relevant potential isn’t limited to that which is intrinsic or active. And given </w:t>
      </w:r>
      <w:r w:rsidR="00215866" w:rsidRPr="0092024B">
        <w:rPr>
          <w:rFonts w:ascii="Times New Roman" w:eastAsia="Times New Roman" w:hAnsi="Times New Roman"/>
        </w:rPr>
        <w:t>those real or hypothesized non-human beings</w:t>
      </w:r>
      <w:r w:rsidR="00E05096" w:rsidRPr="0092024B">
        <w:rPr>
          <w:rFonts w:ascii="Times New Roman" w:eastAsia="Times New Roman" w:hAnsi="Times New Roman"/>
        </w:rPr>
        <w:t>,</w:t>
      </w:r>
      <w:r w:rsidR="00215866" w:rsidRPr="0092024B">
        <w:rPr>
          <w:rFonts w:ascii="Times New Roman" w:eastAsia="Times New Roman" w:hAnsi="Times New Roman"/>
        </w:rPr>
        <w:t xml:space="preserve"> </w:t>
      </w:r>
      <w:r w:rsidRPr="0092024B">
        <w:rPr>
          <w:rFonts w:ascii="Times New Roman" w:eastAsia="Times New Roman" w:hAnsi="Times New Roman"/>
        </w:rPr>
        <w:t>that are supposed to show the absurdity of protecting potential</w:t>
      </w:r>
      <w:r w:rsidR="00E05096" w:rsidRPr="0092024B">
        <w:rPr>
          <w:rFonts w:ascii="Times New Roman" w:eastAsia="Times New Roman" w:hAnsi="Times New Roman"/>
        </w:rPr>
        <w:t>,</w:t>
      </w:r>
      <w:r w:rsidRPr="0092024B">
        <w:rPr>
          <w:rFonts w:ascii="Times New Roman" w:eastAsia="Times New Roman" w:hAnsi="Times New Roman"/>
        </w:rPr>
        <w:t xml:space="preserve"> </w:t>
      </w:r>
      <w:r w:rsidR="00525CCA" w:rsidRPr="0092024B">
        <w:rPr>
          <w:rFonts w:ascii="Times New Roman" w:eastAsia="Times New Roman" w:hAnsi="Times New Roman"/>
        </w:rPr>
        <w:t xml:space="preserve">aren’t unhealthy if their </w:t>
      </w:r>
      <w:r w:rsidR="00B8268B" w:rsidRPr="0092024B">
        <w:rPr>
          <w:rFonts w:ascii="Times New Roman" w:eastAsia="Times New Roman" w:hAnsi="Times New Roman"/>
        </w:rPr>
        <w:t xml:space="preserve">possible </w:t>
      </w:r>
      <w:r w:rsidRPr="0092024B">
        <w:rPr>
          <w:rFonts w:ascii="Times New Roman" w:eastAsia="Times New Roman" w:hAnsi="Times New Roman"/>
        </w:rPr>
        <w:t xml:space="preserve">potential for personhood </w:t>
      </w:r>
      <w:r w:rsidR="00525CCA" w:rsidRPr="0092024B">
        <w:rPr>
          <w:rFonts w:ascii="Times New Roman" w:eastAsia="Times New Roman" w:hAnsi="Times New Roman"/>
        </w:rPr>
        <w:t xml:space="preserve">isn’t </w:t>
      </w:r>
      <w:r w:rsidRPr="0092024B">
        <w:rPr>
          <w:rFonts w:ascii="Times New Roman" w:eastAsia="Times New Roman" w:hAnsi="Times New Roman"/>
        </w:rPr>
        <w:t xml:space="preserve">actualized, it follows that they don’t have any interests frustrated by that potential going untapped.  </w:t>
      </w:r>
    </w:p>
    <w:p w14:paraId="57902D5D" w14:textId="4B9AC5BD" w:rsidR="0092024B" w:rsidRDefault="00A716B0" w:rsidP="0092024B">
      <w:pPr>
        <w:spacing w:after="0" w:line="480" w:lineRule="auto"/>
        <w:ind w:firstLine="720"/>
        <w:rPr>
          <w:rFonts w:ascii="Times New Roman" w:eastAsia="Times New Roman" w:hAnsi="Times New Roman"/>
        </w:rPr>
      </w:pPr>
      <w:r w:rsidRPr="0092024B">
        <w:rPr>
          <w:rFonts w:ascii="Times New Roman" w:eastAsia="Times New Roman" w:hAnsi="Times New Roman"/>
        </w:rPr>
        <w:t xml:space="preserve">Moreover, </w:t>
      </w:r>
      <w:r w:rsidR="00110A19" w:rsidRPr="0092024B">
        <w:rPr>
          <w:rFonts w:ascii="Times New Roman" w:eastAsia="Times New Roman" w:hAnsi="Times New Roman"/>
        </w:rPr>
        <w:t xml:space="preserve">our account can explain why the deaths of many adults are more harmful than the deaths of fetuses or frozen embryos and thus can make sense of the greater efforts many make to save their lives. The reason is that those </w:t>
      </w:r>
      <w:r w:rsidRPr="0092024B">
        <w:rPr>
          <w:rFonts w:ascii="Times New Roman" w:eastAsia="Times New Roman" w:hAnsi="Times New Roman"/>
        </w:rPr>
        <w:t>who have already become self-conscious persons will have contingently acquired interests in addition to those that they necessarily always have in the healthy development of their cognitive and affective faculties. But our theory, unlike those that make harm dependent upon actualized mental capacities or psychological ties, can still account for why embryo destruction is a great and immoral harm</w:t>
      </w:r>
      <w:r w:rsidR="00110A19" w:rsidRPr="0092024B">
        <w:rPr>
          <w:rFonts w:ascii="Times New Roman" w:eastAsia="Times New Roman" w:hAnsi="Times New Roman"/>
        </w:rPr>
        <w:t xml:space="preserve">. Furthermore, it can </w:t>
      </w:r>
      <w:r w:rsidRPr="0092024B">
        <w:rPr>
          <w:rFonts w:ascii="Times New Roman" w:eastAsia="Times New Roman" w:hAnsi="Times New Roman"/>
        </w:rPr>
        <w:t>explain why the potential of human embryos for personhood requires our support</w:t>
      </w:r>
      <w:r w:rsidR="00787A6C" w:rsidRPr="0092024B">
        <w:rPr>
          <w:rFonts w:ascii="Times New Roman" w:eastAsia="Times New Roman" w:hAnsi="Times New Roman"/>
        </w:rPr>
        <w:t>,</w:t>
      </w:r>
      <w:r w:rsidRPr="0092024B">
        <w:rPr>
          <w:rFonts w:ascii="Times New Roman" w:eastAsia="Times New Roman" w:hAnsi="Times New Roman"/>
        </w:rPr>
        <w:t xml:space="preserve"> while the hypothesized potential personhood of all other known living creatures is morally irrelevant. </w:t>
      </w:r>
      <w:r w:rsidR="00B8268B" w:rsidRPr="0092024B">
        <w:rPr>
          <w:rFonts w:ascii="Times New Roman" w:eastAsia="Times New Roman" w:hAnsi="Times New Roman"/>
        </w:rPr>
        <w:t xml:space="preserve">However, this </w:t>
      </w:r>
      <w:r w:rsidRPr="0092024B">
        <w:rPr>
          <w:rFonts w:ascii="Times New Roman" w:eastAsia="Times New Roman" w:hAnsi="Times New Roman"/>
        </w:rPr>
        <w:t>differen</w:t>
      </w:r>
      <w:r w:rsidR="00B8268B" w:rsidRPr="0092024B">
        <w:rPr>
          <w:rFonts w:ascii="Times New Roman" w:eastAsia="Times New Roman" w:hAnsi="Times New Roman"/>
        </w:rPr>
        <w:t>ce</w:t>
      </w:r>
      <w:r w:rsidRPr="0092024B">
        <w:rPr>
          <w:rFonts w:ascii="Times New Roman" w:eastAsia="Times New Roman" w:hAnsi="Times New Roman"/>
        </w:rPr>
        <w:t xml:space="preserve"> in harm that fetuses and the typical reader can suffer doesn’t mean that their deaths wouldn’t be equally wrong. We</w:t>
      </w:r>
      <w:r w:rsidR="00E6787B" w:rsidRPr="0092024B">
        <w:rPr>
          <w:rFonts w:ascii="Times New Roman" w:eastAsia="Times New Roman" w:hAnsi="Times New Roman"/>
        </w:rPr>
        <w:t xml:space="preserve"> end by </w:t>
      </w:r>
      <w:r w:rsidRPr="0092024B">
        <w:rPr>
          <w:rFonts w:ascii="Times New Roman" w:eastAsia="Times New Roman" w:hAnsi="Times New Roman"/>
        </w:rPr>
        <w:t>distinguish</w:t>
      </w:r>
      <w:r w:rsidR="00E6787B" w:rsidRPr="0092024B">
        <w:rPr>
          <w:rFonts w:ascii="Times New Roman" w:eastAsia="Times New Roman" w:hAnsi="Times New Roman"/>
        </w:rPr>
        <w:t>ing</w:t>
      </w:r>
      <w:r w:rsidRPr="0092024B">
        <w:rPr>
          <w:rFonts w:ascii="Times New Roman" w:eastAsia="Times New Roman" w:hAnsi="Times New Roman"/>
        </w:rPr>
        <w:t xml:space="preserve"> the </w:t>
      </w:r>
      <w:r w:rsidRPr="0092024B">
        <w:rPr>
          <w:rFonts w:ascii="Times New Roman" w:eastAsia="Times New Roman" w:hAnsi="Times New Roman"/>
          <w:i/>
        </w:rPr>
        <w:t>wrongness</w:t>
      </w:r>
      <w:r w:rsidRPr="0092024B">
        <w:rPr>
          <w:rFonts w:ascii="Times New Roman" w:eastAsia="Times New Roman" w:hAnsi="Times New Roman"/>
        </w:rPr>
        <w:t xml:space="preserve"> of killing from the </w:t>
      </w:r>
      <w:r w:rsidRPr="0092024B">
        <w:rPr>
          <w:rFonts w:ascii="Times New Roman" w:eastAsia="Times New Roman" w:hAnsi="Times New Roman"/>
          <w:i/>
        </w:rPr>
        <w:t>harm</w:t>
      </w:r>
      <w:r w:rsidRPr="0092024B">
        <w:rPr>
          <w:rFonts w:ascii="Times New Roman" w:eastAsia="Times New Roman" w:hAnsi="Times New Roman"/>
        </w:rPr>
        <w:t xml:space="preserve"> of killing in a way that does justice to </w:t>
      </w:r>
      <w:r w:rsidR="00B8268B" w:rsidRPr="0092024B">
        <w:rPr>
          <w:rFonts w:ascii="Times New Roman" w:eastAsia="Times New Roman" w:hAnsi="Times New Roman"/>
        </w:rPr>
        <w:t xml:space="preserve">the </w:t>
      </w:r>
      <w:r w:rsidRPr="0092024B">
        <w:rPr>
          <w:rFonts w:ascii="Times New Roman" w:eastAsia="Times New Roman" w:hAnsi="Times New Roman"/>
        </w:rPr>
        <w:t>egalitarian beliefs</w:t>
      </w:r>
      <w:r w:rsidR="00B8268B" w:rsidRPr="0092024B">
        <w:rPr>
          <w:rFonts w:ascii="Times New Roman" w:eastAsia="Times New Roman" w:hAnsi="Times New Roman"/>
        </w:rPr>
        <w:t xml:space="preserve"> of ma</w:t>
      </w:r>
      <w:r w:rsidR="00525CCA" w:rsidRPr="0092024B">
        <w:rPr>
          <w:rFonts w:ascii="Times New Roman" w:eastAsia="Times New Roman" w:hAnsi="Times New Roman"/>
        </w:rPr>
        <w:t>n</w:t>
      </w:r>
      <w:r w:rsidR="00B8268B" w:rsidRPr="0092024B">
        <w:rPr>
          <w:rFonts w:ascii="Times New Roman" w:eastAsia="Times New Roman" w:hAnsi="Times New Roman"/>
        </w:rPr>
        <w:t>y readers.</w:t>
      </w:r>
    </w:p>
    <w:p w14:paraId="3521A345" w14:textId="77777777" w:rsidR="0092024B" w:rsidRDefault="0092024B" w:rsidP="0092024B">
      <w:pPr>
        <w:spacing w:after="0" w:line="480" w:lineRule="auto"/>
        <w:rPr>
          <w:rFonts w:ascii="Times New Roman" w:eastAsia="Times New Roman" w:hAnsi="Times New Roman"/>
        </w:rPr>
      </w:pPr>
    </w:p>
    <w:p w14:paraId="53891807" w14:textId="66814D4E" w:rsidR="00165F71" w:rsidRPr="0092024B" w:rsidRDefault="0092024B" w:rsidP="0092024B">
      <w:pPr>
        <w:spacing w:after="0" w:line="480" w:lineRule="auto"/>
        <w:rPr>
          <w:rFonts w:ascii="Times New Roman" w:eastAsia="Times New Roman" w:hAnsi="Times New Roman"/>
        </w:rPr>
      </w:pPr>
      <w:r w:rsidRPr="0092024B">
        <w:rPr>
          <w:rFonts w:ascii="Times New Roman" w:eastAsia="Times New Roman" w:hAnsi="Times New Roman"/>
          <w:b/>
        </w:rPr>
        <w:t xml:space="preserve">I. </w:t>
      </w:r>
      <w:r w:rsidR="006C1428" w:rsidRPr="0092024B">
        <w:rPr>
          <w:rFonts w:ascii="Times New Roman" w:eastAsia="Times New Roman" w:hAnsi="Times New Roman"/>
          <w:b/>
        </w:rPr>
        <w:t xml:space="preserve">The Potential that Matters </w:t>
      </w:r>
    </w:p>
    <w:p w14:paraId="4D6BA31A" w14:textId="188247D5" w:rsidR="00B8268B" w:rsidRPr="0092024B" w:rsidRDefault="00165F71" w:rsidP="002D2885">
      <w:pPr>
        <w:spacing w:after="0" w:line="480" w:lineRule="auto"/>
        <w:rPr>
          <w:rFonts w:ascii="Times New Roman" w:eastAsia="Times New Roman" w:hAnsi="Times New Roman"/>
        </w:rPr>
      </w:pPr>
      <w:r w:rsidRPr="0092024B">
        <w:rPr>
          <w:rFonts w:ascii="Times New Roman" w:eastAsia="Times New Roman" w:hAnsi="Times New Roman"/>
        </w:rPr>
        <w:t xml:space="preserve">We’re </w:t>
      </w:r>
      <w:r w:rsidR="00B8268B" w:rsidRPr="0092024B">
        <w:rPr>
          <w:rFonts w:ascii="Times New Roman" w:eastAsia="Times New Roman" w:hAnsi="Times New Roman"/>
        </w:rPr>
        <w:t xml:space="preserve">quite dubious </w:t>
      </w:r>
      <w:r w:rsidRPr="0092024B">
        <w:rPr>
          <w:rFonts w:ascii="Times New Roman" w:eastAsia="Times New Roman" w:hAnsi="Times New Roman"/>
        </w:rPr>
        <w:t xml:space="preserve">of claims that newborns and the unborn lack the interests </w:t>
      </w:r>
      <w:r w:rsidR="00B8268B" w:rsidRPr="0092024B">
        <w:rPr>
          <w:rFonts w:ascii="Times New Roman" w:eastAsia="Times New Roman" w:hAnsi="Times New Roman"/>
        </w:rPr>
        <w:t xml:space="preserve">required for the moral standing that warrants protecting their lives at the costs of imposing considerable burdens </w:t>
      </w:r>
      <w:r w:rsidR="00525CCA" w:rsidRPr="0092024B">
        <w:rPr>
          <w:rFonts w:ascii="Times New Roman" w:eastAsia="Times New Roman" w:hAnsi="Times New Roman"/>
        </w:rPr>
        <w:t>up</w:t>
      </w:r>
      <w:r w:rsidR="00B8268B" w:rsidRPr="0092024B">
        <w:rPr>
          <w:rFonts w:ascii="Times New Roman" w:eastAsia="Times New Roman" w:hAnsi="Times New Roman"/>
        </w:rPr>
        <w:t>on others</w:t>
      </w:r>
      <w:r w:rsidR="00BF4A20" w:rsidRPr="0092024B">
        <w:rPr>
          <w:rFonts w:ascii="Times New Roman" w:eastAsia="Times New Roman" w:hAnsi="Times New Roman"/>
        </w:rPr>
        <w:t xml:space="preserve"> (Tooley</w:t>
      </w:r>
      <w:r w:rsidR="00A25E74">
        <w:rPr>
          <w:rFonts w:ascii="Times New Roman" w:eastAsia="Times New Roman" w:hAnsi="Times New Roman"/>
        </w:rPr>
        <w:t>,</w:t>
      </w:r>
      <w:r w:rsidR="00BF4A20" w:rsidRPr="0092024B">
        <w:rPr>
          <w:rFonts w:ascii="Times New Roman" w:eastAsia="Times New Roman" w:hAnsi="Times New Roman"/>
        </w:rPr>
        <w:t xml:space="preserve"> 1972; Singer</w:t>
      </w:r>
      <w:r w:rsidR="00A25E74">
        <w:rPr>
          <w:rFonts w:ascii="Times New Roman" w:eastAsia="Times New Roman" w:hAnsi="Times New Roman"/>
        </w:rPr>
        <w:t xml:space="preserve">, </w:t>
      </w:r>
      <w:r w:rsidR="00BF4A20" w:rsidRPr="0092024B">
        <w:rPr>
          <w:rFonts w:ascii="Times New Roman" w:eastAsia="Times New Roman" w:hAnsi="Times New Roman"/>
        </w:rPr>
        <w:t>1993</w:t>
      </w:r>
      <w:r w:rsidR="0035231B">
        <w:rPr>
          <w:rFonts w:ascii="Times New Roman" w:eastAsia="Times New Roman" w:hAnsi="Times New Roman"/>
        </w:rPr>
        <w:t>;</w:t>
      </w:r>
      <w:r w:rsidR="007E7C8F">
        <w:rPr>
          <w:rFonts w:ascii="Times New Roman" w:eastAsia="Times New Roman" w:hAnsi="Times New Roman"/>
        </w:rPr>
        <w:t xml:space="preserve"> </w:t>
      </w:r>
      <w:proofErr w:type="spellStart"/>
      <w:r w:rsidR="002D2885" w:rsidRPr="0092024B">
        <w:rPr>
          <w:rFonts w:ascii="Times New Roman" w:eastAsia="Times New Roman" w:hAnsi="Times New Roman"/>
        </w:rPr>
        <w:t>Devolder</w:t>
      </w:r>
      <w:proofErr w:type="spellEnd"/>
      <w:r w:rsidR="005B2420" w:rsidRPr="005B2420">
        <w:rPr>
          <w:rFonts w:ascii="Times New Roman" w:eastAsia="Times New Roman" w:hAnsi="Times New Roman"/>
        </w:rPr>
        <w:t xml:space="preserve"> </w:t>
      </w:r>
      <w:r w:rsidR="005B2420" w:rsidRPr="0092024B">
        <w:rPr>
          <w:rFonts w:ascii="Times New Roman" w:eastAsia="Times New Roman" w:hAnsi="Times New Roman"/>
        </w:rPr>
        <w:t>and Harris</w:t>
      </w:r>
      <w:r w:rsidR="002D2885" w:rsidRPr="0092024B">
        <w:rPr>
          <w:rFonts w:ascii="Times New Roman" w:eastAsia="Times New Roman" w:hAnsi="Times New Roman"/>
        </w:rPr>
        <w:t>, 2007</w:t>
      </w:r>
      <w:proofErr w:type="gramStart"/>
      <w:r w:rsidR="002D2885" w:rsidRPr="0092024B">
        <w:rPr>
          <w:rFonts w:ascii="Times New Roman" w:eastAsia="Times New Roman" w:hAnsi="Times New Roman"/>
        </w:rPr>
        <w:t xml:space="preserve">; </w:t>
      </w:r>
      <w:r w:rsidR="00BF4A20" w:rsidRPr="0092024B">
        <w:rPr>
          <w:rFonts w:ascii="Times New Roman" w:eastAsia="Times New Roman" w:hAnsi="Times New Roman"/>
        </w:rPr>
        <w:t xml:space="preserve"> McMahan</w:t>
      </w:r>
      <w:proofErr w:type="gramEnd"/>
      <w:r w:rsidR="00A25E74">
        <w:rPr>
          <w:rFonts w:ascii="Times New Roman" w:eastAsia="Times New Roman" w:hAnsi="Times New Roman"/>
        </w:rPr>
        <w:t>,</w:t>
      </w:r>
      <w:r w:rsidR="00BF4A20" w:rsidRPr="0092024B">
        <w:rPr>
          <w:rFonts w:ascii="Times New Roman" w:eastAsia="Times New Roman" w:hAnsi="Times New Roman"/>
        </w:rPr>
        <w:t xml:space="preserve"> 2002; </w:t>
      </w:r>
      <w:proofErr w:type="spellStart"/>
      <w:r w:rsidR="00BF4A20" w:rsidRPr="0092024B">
        <w:rPr>
          <w:rFonts w:ascii="Times New Roman" w:hAnsi="Times New Roman"/>
        </w:rPr>
        <w:t>Giublini</w:t>
      </w:r>
      <w:proofErr w:type="spellEnd"/>
      <w:r w:rsidR="00BF4A20" w:rsidRPr="0092024B">
        <w:rPr>
          <w:rFonts w:ascii="Times New Roman" w:hAnsi="Times New Roman"/>
        </w:rPr>
        <w:t xml:space="preserve"> and Minerva</w:t>
      </w:r>
      <w:r w:rsidR="00A25E74">
        <w:rPr>
          <w:rFonts w:ascii="Times New Roman" w:hAnsi="Times New Roman"/>
        </w:rPr>
        <w:t>,</w:t>
      </w:r>
      <w:r w:rsidR="00BF4A20" w:rsidRPr="0092024B">
        <w:rPr>
          <w:rFonts w:ascii="Times New Roman" w:hAnsi="Times New Roman"/>
        </w:rPr>
        <w:t xml:space="preserve"> 2013)</w:t>
      </w:r>
      <w:r w:rsidR="00B8268B" w:rsidRPr="0092024B">
        <w:rPr>
          <w:rFonts w:ascii="Times New Roman" w:eastAsia="Times New Roman" w:hAnsi="Times New Roman"/>
        </w:rPr>
        <w:t>.</w:t>
      </w:r>
      <w:r w:rsidR="00AB550B" w:rsidRPr="0092024B">
        <w:rPr>
          <w:rFonts w:ascii="Times New Roman" w:eastAsia="Times New Roman" w:hAnsi="Times New Roman"/>
        </w:rPr>
        <w:t xml:space="preserve"> </w:t>
      </w:r>
      <w:r w:rsidR="00B8268B" w:rsidRPr="0092024B">
        <w:rPr>
          <w:rFonts w:ascii="Times New Roman" w:eastAsia="Times New Roman" w:hAnsi="Times New Roman"/>
        </w:rPr>
        <w:t xml:space="preserve">Those maintaining such a position typically fail to recognize that </w:t>
      </w:r>
      <w:r w:rsidRPr="0092024B">
        <w:rPr>
          <w:rFonts w:ascii="Times New Roman" w:eastAsia="Times New Roman" w:hAnsi="Times New Roman"/>
          <w:i/>
        </w:rPr>
        <w:t xml:space="preserve">something </w:t>
      </w:r>
      <w:r w:rsidR="00B8268B" w:rsidRPr="0092024B">
        <w:rPr>
          <w:rFonts w:ascii="Times New Roman" w:eastAsia="Times New Roman" w:hAnsi="Times New Roman"/>
          <w:i/>
        </w:rPr>
        <w:t xml:space="preserve">can be </w:t>
      </w:r>
      <w:r w:rsidRPr="0092024B">
        <w:rPr>
          <w:rFonts w:ascii="Times New Roman" w:eastAsia="Times New Roman" w:hAnsi="Times New Roman"/>
          <w:i/>
        </w:rPr>
        <w:t>in an individual’s interest</w:t>
      </w:r>
      <w:r w:rsidRPr="0092024B">
        <w:rPr>
          <w:rFonts w:ascii="Times New Roman" w:eastAsia="Times New Roman" w:hAnsi="Times New Roman"/>
        </w:rPr>
        <w:t xml:space="preserve"> </w:t>
      </w:r>
      <w:r w:rsidR="00B8268B" w:rsidRPr="0092024B">
        <w:rPr>
          <w:rFonts w:ascii="Times New Roman" w:eastAsia="Times New Roman" w:hAnsi="Times New Roman"/>
        </w:rPr>
        <w:t xml:space="preserve">even if </w:t>
      </w:r>
      <w:r w:rsidR="00B8268B" w:rsidRPr="0092024B">
        <w:rPr>
          <w:rFonts w:ascii="Times New Roman" w:eastAsia="Times New Roman" w:hAnsi="Times New Roman"/>
          <w:i/>
        </w:rPr>
        <w:t xml:space="preserve">that </w:t>
      </w:r>
      <w:r w:rsidRPr="0092024B">
        <w:rPr>
          <w:rFonts w:ascii="Times New Roman" w:eastAsia="Times New Roman" w:hAnsi="Times New Roman"/>
          <w:i/>
        </w:rPr>
        <w:t xml:space="preserve">individual </w:t>
      </w:r>
      <w:r w:rsidR="00B8268B" w:rsidRPr="0092024B">
        <w:rPr>
          <w:rFonts w:ascii="Times New Roman" w:eastAsia="Times New Roman" w:hAnsi="Times New Roman"/>
          <w:i/>
        </w:rPr>
        <w:t xml:space="preserve">doesn’t take </w:t>
      </w:r>
      <w:r w:rsidRPr="0092024B">
        <w:rPr>
          <w:rFonts w:ascii="Times New Roman" w:eastAsia="Times New Roman" w:hAnsi="Times New Roman"/>
          <w:i/>
        </w:rPr>
        <w:t xml:space="preserve">an interest in </w:t>
      </w:r>
      <w:r w:rsidR="00215866" w:rsidRPr="0092024B">
        <w:rPr>
          <w:rFonts w:ascii="Times New Roman" w:eastAsia="Times New Roman" w:hAnsi="Times New Roman"/>
          <w:i/>
        </w:rPr>
        <w:t>it</w:t>
      </w:r>
      <w:r w:rsidRPr="0092024B">
        <w:rPr>
          <w:rFonts w:ascii="Times New Roman" w:eastAsia="Times New Roman" w:hAnsi="Times New Roman"/>
        </w:rPr>
        <w:t xml:space="preserve">. </w:t>
      </w:r>
      <w:r w:rsidR="00B8268B" w:rsidRPr="0092024B">
        <w:rPr>
          <w:rFonts w:ascii="Times New Roman" w:eastAsia="Times New Roman" w:hAnsi="Times New Roman"/>
        </w:rPr>
        <w:t xml:space="preserve">The former interest need not be conscious or even </w:t>
      </w:r>
      <w:r w:rsidR="00525CCA" w:rsidRPr="0092024B">
        <w:rPr>
          <w:rFonts w:ascii="Times New Roman" w:eastAsia="Times New Roman" w:hAnsi="Times New Roman"/>
        </w:rPr>
        <w:t xml:space="preserve">then </w:t>
      </w:r>
      <w:r w:rsidR="00B8268B" w:rsidRPr="0092024B">
        <w:rPr>
          <w:rFonts w:ascii="Times New Roman" w:eastAsia="Times New Roman" w:hAnsi="Times New Roman"/>
        </w:rPr>
        <w:t xml:space="preserve">accessible to consciousness. </w:t>
      </w:r>
      <w:r w:rsidRPr="0092024B">
        <w:rPr>
          <w:rFonts w:ascii="Times New Roman" w:eastAsia="Times New Roman" w:hAnsi="Times New Roman"/>
        </w:rPr>
        <w:t xml:space="preserve">It is in the embryo and neonate’s interest to </w:t>
      </w:r>
      <w:r w:rsidR="00B8268B" w:rsidRPr="0092024B">
        <w:rPr>
          <w:rFonts w:ascii="Times New Roman" w:eastAsia="Times New Roman" w:hAnsi="Times New Roman"/>
        </w:rPr>
        <w:t xml:space="preserve">survive </w:t>
      </w:r>
      <w:r w:rsidRPr="0092024B">
        <w:rPr>
          <w:rFonts w:ascii="Times New Roman" w:eastAsia="Times New Roman" w:hAnsi="Times New Roman"/>
        </w:rPr>
        <w:t xml:space="preserve">even though they have not taken an interest </w:t>
      </w:r>
      <w:r w:rsidR="00B8268B" w:rsidRPr="0092024B">
        <w:rPr>
          <w:rFonts w:ascii="Times New Roman" w:eastAsia="Times New Roman" w:hAnsi="Times New Roman"/>
        </w:rPr>
        <w:t xml:space="preserve">and consciously desire </w:t>
      </w:r>
      <w:r w:rsidRPr="0092024B">
        <w:rPr>
          <w:rFonts w:ascii="Times New Roman" w:eastAsia="Times New Roman" w:hAnsi="Times New Roman"/>
        </w:rPr>
        <w:t xml:space="preserve">to live </w:t>
      </w:r>
      <w:r w:rsidR="00525CCA" w:rsidRPr="0092024B">
        <w:rPr>
          <w:rFonts w:ascii="Times New Roman" w:eastAsia="Times New Roman" w:hAnsi="Times New Roman"/>
        </w:rPr>
        <w:t xml:space="preserve">on </w:t>
      </w:r>
      <w:r w:rsidRPr="0092024B">
        <w:rPr>
          <w:rFonts w:ascii="Times New Roman" w:eastAsia="Times New Roman" w:hAnsi="Times New Roman"/>
        </w:rPr>
        <w:t xml:space="preserve">into the future. </w:t>
      </w:r>
      <w:r w:rsidR="00B8268B" w:rsidRPr="0092024B">
        <w:rPr>
          <w:rFonts w:ascii="Times New Roman" w:eastAsia="Times New Roman" w:hAnsi="Times New Roman"/>
        </w:rPr>
        <w:t xml:space="preserve">Similarly, certain healthy foods </w:t>
      </w:r>
      <w:r w:rsidRPr="0092024B">
        <w:rPr>
          <w:rFonts w:ascii="Times New Roman" w:eastAsia="Times New Roman" w:hAnsi="Times New Roman"/>
        </w:rPr>
        <w:t>are in child</w:t>
      </w:r>
      <w:r w:rsidR="00B8268B" w:rsidRPr="0092024B">
        <w:rPr>
          <w:rFonts w:ascii="Times New Roman" w:eastAsia="Times New Roman" w:hAnsi="Times New Roman"/>
        </w:rPr>
        <w:t>ren</w:t>
      </w:r>
      <w:r w:rsidRPr="0092024B">
        <w:rPr>
          <w:rFonts w:ascii="Times New Roman" w:eastAsia="Times New Roman" w:hAnsi="Times New Roman"/>
        </w:rPr>
        <w:t>’s interest</w:t>
      </w:r>
      <w:r w:rsidR="00B8268B" w:rsidRPr="0092024B">
        <w:rPr>
          <w:rFonts w:ascii="Times New Roman" w:eastAsia="Times New Roman" w:hAnsi="Times New Roman"/>
        </w:rPr>
        <w:t>s</w:t>
      </w:r>
      <w:r w:rsidRPr="0092024B">
        <w:rPr>
          <w:rFonts w:ascii="Times New Roman" w:eastAsia="Times New Roman" w:hAnsi="Times New Roman"/>
        </w:rPr>
        <w:t xml:space="preserve"> </w:t>
      </w:r>
      <w:r w:rsidR="00940445" w:rsidRPr="0092024B">
        <w:rPr>
          <w:rFonts w:ascii="Times New Roman" w:eastAsia="Times New Roman" w:hAnsi="Times New Roman"/>
        </w:rPr>
        <w:t>although</w:t>
      </w:r>
      <w:r w:rsidRPr="0092024B">
        <w:rPr>
          <w:rFonts w:ascii="Times New Roman" w:eastAsia="Times New Roman" w:hAnsi="Times New Roman"/>
        </w:rPr>
        <w:t xml:space="preserve"> </w:t>
      </w:r>
      <w:r w:rsidR="00B8268B" w:rsidRPr="0092024B">
        <w:rPr>
          <w:rFonts w:ascii="Times New Roman" w:eastAsia="Times New Roman" w:hAnsi="Times New Roman"/>
        </w:rPr>
        <w:t xml:space="preserve">they’re </w:t>
      </w:r>
      <w:r w:rsidRPr="0092024B">
        <w:rPr>
          <w:rFonts w:ascii="Times New Roman" w:eastAsia="Times New Roman" w:hAnsi="Times New Roman"/>
        </w:rPr>
        <w:t xml:space="preserve">not interested in them. </w:t>
      </w:r>
      <w:r w:rsidR="00B8268B" w:rsidRPr="0092024B">
        <w:rPr>
          <w:rFonts w:ascii="Times New Roman" w:eastAsia="Times New Roman" w:hAnsi="Times New Roman"/>
        </w:rPr>
        <w:t>Our contention is that a</w:t>
      </w:r>
      <w:r w:rsidRPr="0092024B">
        <w:rPr>
          <w:rFonts w:ascii="Times New Roman" w:eastAsia="Times New Roman" w:hAnsi="Times New Roman"/>
        </w:rPr>
        <w:t xml:space="preserve">ll living things have an interest in healthy development. </w:t>
      </w:r>
      <w:r w:rsidR="00525CCA" w:rsidRPr="0092024B">
        <w:rPr>
          <w:rFonts w:ascii="Times New Roman" w:eastAsia="Times New Roman" w:hAnsi="Times New Roman"/>
        </w:rPr>
        <w:t>And so h</w:t>
      </w:r>
      <w:r w:rsidR="00B8268B" w:rsidRPr="0092024B">
        <w:rPr>
          <w:rFonts w:ascii="Times New Roman" w:eastAsia="Times New Roman" w:hAnsi="Times New Roman"/>
        </w:rPr>
        <w:t>uma</w:t>
      </w:r>
      <w:r w:rsidR="00525CCA" w:rsidRPr="0092024B">
        <w:rPr>
          <w:rFonts w:ascii="Times New Roman" w:eastAsia="Times New Roman" w:hAnsi="Times New Roman"/>
        </w:rPr>
        <w:t>n</w:t>
      </w:r>
      <w:r w:rsidR="00B8268B" w:rsidRPr="0092024B">
        <w:rPr>
          <w:rFonts w:ascii="Times New Roman" w:eastAsia="Times New Roman" w:hAnsi="Times New Roman"/>
        </w:rPr>
        <w:t xml:space="preserve"> potential </w:t>
      </w:r>
      <w:r w:rsidRPr="0092024B">
        <w:rPr>
          <w:rFonts w:ascii="Times New Roman" w:eastAsia="Times New Roman" w:hAnsi="Times New Roman"/>
        </w:rPr>
        <w:t xml:space="preserve">persons, even </w:t>
      </w:r>
      <w:r w:rsidR="00B8268B" w:rsidRPr="0092024B">
        <w:rPr>
          <w:rFonts w:ascii="Times New Roman" w:eastAsia="Times New Roman" w:hAnsi="Times New Roman"/>
        </w:rPr>
        <w:t xml:space="preserve">those who have never been conscious or are no longer conscious, have an interest </w:t>
      </w:r>
      <w:r w:rsidRPr="0092024B">
        <w:rPr>
          <w:rFonts w:ascii="Times New Roman" w:eastAsia="Times New Roman" w:hAnsi="Times New Roman"/>
        </w:rPr>
        <w:t xml:space="preserve">to live and develop in a healthy fashion </w:t>
      </w:r>
      <w:r w:rsidR="00B8268B" w:rsidRPr="0092024B">
        <w:rPr>
          <w:rFonts w:ascii="Times New Roman" w:eastAsia="Times New Roman" w:hAnsi="Times New Roman"/>
        </w:rPr>
        <w:t xml:space="preserve">that will lay the </w:t>
      </w:r>
      <w:r w:rsidR="00215866" w:rsidRPr="0092024B">
        <w:rPr>
          <w:rFonts w:ascii="Times New Roman" w:eastAsia="Times New Roman" w:hAnsi="Times New Roman"/>
        </w:rPr>
        <w:t>foundation</w:t>
      </w:r>
      <w:r w:rsidR="00B8268B" w:rsidRPr="0092024B">
        <w:rPr>
          <w:rFonts w:ascii="Times New Roman" w:eastAsia="Times New Roman" w:hAnsi="Times New Roman"/>
        </w:rPr>
        <w:t xml:space="preserve"> for their flourishing. </w:t>
      </w:r>
    </w:p>
    <w:p w14:paraId="355CFF20" w14:textId="77777777" w:rsidR="00165F71" w:rsidRPr="0092024B" w:rsidRDefault="00165F71" w:rsidP="00165F71">
      <w:pPr>
        <w:spacing w:after="0" w:line="480" w:lineRule="auto"/>
        <w:ind w:firstLine="720"/>
        <w:rPr>
          <w:rFonts w:ascii="Times New Roman" w:eastAsia="Times New Roman" w:hAnsi="Times New Roman"/>
        </w:rPr>
      </w:pPr>
      <w:r w:rsidRPr="0092024B">
        <w:rPr>
          <w:rFonts w:ascii="Times New Roman" w:eastAsia="Times New Roman" w:hAnsi="Times New Roman"/>
        </w:rPr>
        <w:t xml:space="preserve">If one doesn’t accept that non-sentient beings can have welfare </w:t>
      </w:r>
      <w:r w:rsidR="00B8268B" w:rsidRPr="0092024B">
        <w:rPr>
          <w:rFonts w:ascii="Times New Roman" w:eastAsia="Times New Roman" w:hAnsi="Times New Roman"/>
        </w:rPr>
        <w:t xml:space="preserve">and interests </w:t>
      </w:r>
      <w:r w:rsidRPr="0092024B">
        <w:rPr>
          <w:rFonts w:ascii="Times New Roman" w:eastAsia="Times New Roman" w:hAnsi="Times New Roman"/>
        </w:rPr>
        <w:t>then one wo</w:t>
      </w:r>
      <w:r w:rsidR="00525CCA" w:rsidRPr="0092024B">
        <w:rPr>
          <w:rFonts w:ascii="Times New Roman" w:eastAsia="Times New Roman" w:hAnsi="Times New Roman"/>
        </w:rPr>
        <w:t>uld</w:t>
      </w:r>
      <w:r w:rsidRPr="0092024B">
        <w:rPr>
          <w:rFonts w:ascii="Times New Roman" w:eastAsia="Times New Roman" w:hAnsi="Times New Roman"/>
        </w:rPr>
        <w:t xml:space="preserve">n’t be able to explain the harm of your lapsing into a coma or the benefit of your coming out of </w:t>
      </w:r>
      <w:r w:rsidR="00CE5E90" w:rsidRPr="0092024B">
        <w:rPr>
          <w:rFonts w:ascii="Times New Roman" w:eastAsia="Times New Roman" w:hAnsi="Times New Roman"/>
        </w:rPr>
        <w:t xml:space="preserve">a </w:t>
      </w:r>
      <w:r w:rsidRPr="0092024B">
        <w:rPr>
          <w:rFonts w:ascii="Times New Roman" w:eastAsia="Times New Roman" w:hAnsi="Times New Roman"/>
        </w:rPr>
        <w:t>coma</w:t>
      </w:r>
      <w:r w:rsidR="008E441D" w:rsidRPr="0092024B">
        <w:rPr>
          <w:rFonts w:ascii="Times New Roman" w:eastAsia="Times New Roman" w:hAnsi="Times New Roman"/>
        </w:rPr>
        <w:t xml:space="preserve">. On </w:t>
      </w:r>
      <w:r w:rsidR="006C1428" w:rsidRPr="0092024B">
        <w:rPr>
          <w:rFonts w:ascii="Times New Roman" w:eastAsia="Times New Roman" w:hAnsi="Times New Roman"/>
        </w:rPr>
        <w:t xml:space="preserve">the dominant </w:t>
      </w:r>
      <w:r w:rsidR="008E441D" w:rsidRPr="0092024B">
        <w:rPr>
          <w:rFonts w:ascii="Times New Roman" w:eastAsia="Times New Roman" w:hAnsi="Times New Roman"/>
        </w:rPr>
        <w:t xml:space="preserve">comparative account of </w:t>
      </w:r>
      <w:r w:rsidR="00525CCA" w:rsidRPr="0092024B">
        <w:rPr>
          <w:rFonts w:ascii="Times New Roman" w:eastAsia="Times New Roman" w:hAnsi="Times New Roman"/>
        </w:rPr>
        <w:t xml:space="preserve">an event being </w:t>
      </w:r>
      <w:proofErr w:type="gramStart"/>
      <w:r w:rsidR="00525CCA" w:rsidRPr="0092024B">
        <w:rPr>
          <w:rFonts w:ascii="Times New Roman" w:eastAsia="Times New Roman" w:hAnsi="Times New Roman"/>
        </w:rPr>
        <w:t xml:space="preserve">a </w:t>
      </w:r>
      <w:r w:rsidR="008E441D" w:rsidRPr="0092024B">
        <w:rPr>
          <w:rFonts w:ascii="Times New Roman" w:eastAsia="Times New Roman" w:hAnsi="Times New Roman"/>
        </w:rPr>
        <w:t>harm</w:t>
      </w:r>
      <w:proofErr w:type="gramEnd"/>
      <w:r w:rsidR="008E441D" w:rsidRPr="0092024B">
        <w:rPr>
          <w:rFonts w:ascii="Times New Roman" w:eastAsia="Times New Roman" w:hAnsi="Times New Roman"/>
        </w:rPr>
        <w:t xml:space="preserve">, the well-being of </w:t>
      </w:r>
      <w:r w:rsidR="00661F86" w:rsidRPr="0092024B">
        <w:rPr>
          <w:rFonts w:ascii="Times New Roman" w:eastAsia="Times New Roman" w:hAnsi="Times New Roman"/>
        </w:rPr>
        <w:t xml:space="preserve">a creature’s </w:t>
      </w:r>
      <w:r w:rsidR="008E441D" w:rsidRPr="0092024B">
        <w:rPr>
          <w:rFonts w:ascii="Times New Roman" w:eastAsia="Times New Roman" w:hAnsi="Times New Roman"/>
        </w:rPr>
        <w:t xml:space="preserve">actual state is compared with the state of well-being if the event in question had not occurred. </w:t>
      </w:r>
      <w:r w:rsidR="006068ED" w:rsidRPr="0092024B">
        <w:rPr>
          <w:rFonts w:ascii="Times New Roman" w:eastAsia="Times New Roman" w:hAnsi="Times New Roman"/>
        </w:rPr>
        <w:t xml:space="preserve">That event </w:t>
      </w:r>
      <w:r w:rsidR="008E441D" w:rsidRPr="0092024B">
        <w:rPr>
          <w:rFonts w:ascii="Times New Roman" w:eastAsia="Times New Roman" w:hAnsi="Times New Roman"/>
        </w:rPr>
        <w:t xml:space="preserve">is </w:t>
      </w:r>
      <w:proofErr w:type="gramStart"/>
      <w:r w:rsidR="008E441D" w:rsidRPr="0092024B">
        <w:rPr>
          <w:rFonts w:ascii="Times New Roman" w:eastAsia="Times New Roman" w:hAnsi="Times New Roman"/>
        </w:rPr>
        <w:t>a</w:t>
      </w:r>
      <w:r w:rsidR="006068ED" w:rsidRPr="0092024B">
        <w:rPr>
          <w:rFonts w:ascii="Times New Roman" w:eastAsia="Times New Roman" w:hAnsi="Times New Roman"/>
        </w:rPr>
        <w:t xml:space="preserve"> </w:t>
      </w:r>
      <w:r w:rsidR="008E441D" w:rsidRPr="0092024B">
        <w:rPr>
          <w:rFonts w:ascii="Times New Roman" w:eastAsia="Times New Roman" w:hAnsi="Times New Roman"/>
        </w:rPr>
        <w:t>harm</w:t>
      </w:r>
      <w:proofErr w:type="gramEnd"/>
      <w:r w:rsidR="008E441D" w:rsidRPr="0092024B">
        <w:rPr>
          <w:rFonts w:ascii="Times New Roman" w:eastAsia="Times New Roman" w:hAnsi="Times New Roman"/>
        </w:rPr>
        <w:t xml:space="preserve"> if there is a drop in well-being from what would have been the case, a benefit if there is a rise</w:t>
      </w:r>
      <w:r w:rsidR="00661F86" w:rsidRPr="0092024B">
        <w:rPr>
          <w:rFonts w:ascii="Times New Roman" w:eastAsia="Times New Roman" w:hAnsi="Times New Roman"/>
        </w:rPr>
        <w:t xml:space="preserve"> in well-being in the actual world</w:t>
      </w:r>
      <w:r w:rsidR="008E441D" w:rsidRPr="0092024B">
        <w:rPr>
          <w:rFonts w:ascii="Times New Roman" w:eastAsia="Times New Roman" w:hAnsi="Times New Roman"/>
        </w:rPr>
        <w:t>. If the mindless don’t have a</w:t>
      </w:r>
      <w:r w:rsidR="00CE5E90" w:rsidRPr="0092024B">
        <w:rPr>
          <w:rFonts w:ascii="Times New Roman" w:eastAsia="Times New Roman" w:hAnsi="Times New Roman"/>
        </w:rPr>
        <w:t>ny</w:t>
      </w:r>
      <w:r w:rsidR="008E441D" w:rsidRPr="0092024B">
        <w:rPr>
          <w:rFonts w:ascii="Times New Roman" w:eastAsia="Times New Roman" w:hAnsi="Times New Roman"/>
        </w:rPr>
        <w:t xml:space="preserve"> </w:t>
      </w:r>
      <w:r w:rsidR="00CE5E90" w:rsidRPr="0092024B">
        <w:rPr>
          <w:rFonts w:ascii="Times New Roman" w:eastAsia="Times New Roman" w:hAnsi="Times New Roman"/>
        </w:rPr>
        <w:t xml:space="preserve">level of </w:t>
      </w:r>
      <w:r w:rsidR="008E441D" w:rsidRPr="0092024B">
        <w:rPr>
          <w:rFonts w:ascii="Times New Roman" w:eastAsia="Times New Roman" w:hAnsi="Times New Roman"/>
        </w:rPr>
        <w:t>well-being th</w:t>
      </w:r>
      <w:r w:rsidR="00661F86" w:rsidRPr="0092024B">
        <w:rPr>
          <w:rFonts w:ascii="Times New Roman" w:eastAsia="Times New Roman" w:hAnsi="Times New Roman"/>
        </w:rPr>
        <w:t>e</w:t>
      </w:r>
      <w:r w:rsidR="008E441D" w:rsidRPr="0092024B">
        <w:rPr>
          <w:rFonts w:ascii="Times New Roman" w:eastAsia="Times New Roman" w:hAnsi="Times New Roman"/>
        </w:rPr>
        <w:t xml:space="preserve">n we can’t explain why </w:t>
      </w:r>
      <w:r w:rsidR="00661F86" w:rsidRPr="0092024B">
        <w:rPr>
          <w:rFonts w:ascii="Times New Roman" w:eastAsia="Times New Roman" w:hAnsi="Times New Roman"/>
        </w:rPr>
        <w:t xml:space="preserve">it is </w:t>
      </w:r>
      <w:r w:rsidR="008E441D" w:rsidRPr="0092024B">
        <w:rPr>
          <w:rFonts w:ascii="Times New Roman" w:eastAsia="Times New Roman" w:hAnsi="Times New Roman"/>
        </w:rPr>
        <w:t>harm</w:t>
      </w:r>
      <w:r w:rsidR="00661F86" w:rsidRPr="0092024B">
        <w:rPr>
          <w:rFonts w:ascii="Times New Roman" w:eastAsia="Times New Roman" w:hAnsi="Times New Roman"/>
        </w:rPr>
        <w:t xml:space="preserve">ful to lapse </w:t>
      </w:r>
      <w:r w:rsidR="008E441D" w:rsidRPr="0092024B">
        <w:rPr>
          <w:rFonts w:ascii="Times New Roman" w:eastAsia="Times New Roman" w:hAnsi="Times New Roman"/>
        </w:rPr>
        <w:t>into a coma.</w:t>
      </w:r>
      <w:r w:rsidR="006068ED" w:rsidRPr="0092024B">
        <w:rPr>
          <w:rFonts w:ascii="Times New Roman" w:eastAsia="Times New Roman" w:hAnsi="Times New Roman"/>
          <w:vertAlign w:val="superscript"/>
        </w:rPr>
        <w:footnoteReference w:id="3"/>
      </w:r>
      <w:r w:rsidR="008E441D" w:rsidRPr="0092024B">
        <w:rPr>
          <w:rFonts w:ascii="Times New Roman" w:eastAsia="Times New Roman" w:hAnsi="Times New Roman"/>
        </w:rPr>
        <w:t xml:space="preserve"> </w:t>
      </w:r>
      <w:r w:rsidR="00215866" w:rsidRPr="0092024B">
        <w:rPr>
          <w:rFonts w:ascii="Times New Roman" w:eastAsia="Times New Roman" w:hAnsi="Times New Roman"/>
        </w:rPr>
        <w:t xml:space="preserve">Nor can it </w:t>
      </w:r>
      <w:r w:rsidR="008E441D" w:rsidRPr="0092024B">
        <w:rPr>
          <w:rFonts w:ascii="Times New Roman" w:eastAsia="Times New Roman" w:hAnsi="Times New Roman"/>
        </w:rPr>
        <w:t xml:space="preserve">explain why it would be good for someone to come out of </w:t>
      </w:r>
      <w:r w:rsidR="00661F86" w:rsidRPr="0092024B">
        <w:rPr>
          <w:rFonts w:ascii="Times New Roman" w:eastAsia="Times New Roman" w:hAnsi="Times New Roman"/>
        </w:rPr>
        <w:t xml:space="preserve">coma or, better yet, </w:t>
      </w:r>
      <w:r w:rsidR="00E42A95" w:rsidRPr="0092024B">
        <w:rPr>
          <w:rFonts w:ascii="Times New Roman" w:eastAsia="Times New Roman" w:hAnsi="Times New Roman"/>
        </w:rPr>
        <w:t xml:space="preserve">to </w:t>
      </w:r>
      <w:r w:rsidR="008E441D" w:rsidRPr="0092024B">
        <w:rPr>
          <w:rFonts w:ascii="Times New Roman" w:eastAsia="Times New Roman" w:hAnsi="Times New Roman"/>
        </w:rPr>
        <w:t xml:space="preserve">become conscious for the first time. </w:t>
      </w:r>
      <w:r w:rsidR="00E42A95" w:rsidRPr="0092024B">
        <w:rPr>
          <w:rFonts w:ascii="Times New Roman" w:eastAsia="Times New Roman" w:hAnsi="Times New Roman"/>
        </w:rPr>
        <w:t>I</w:t>
      </w:r>
      <w:r w:rsidR="00525CCA" w:rsidRPr="0092024B">
        <w:rPr>
          <w:rFonts w:ascii="Times New Roman" w:eastAsia="Times New Roman" w:hAnsi="Times New Roman"/>
        </w:rPr>
        <w:t xml:space="preserve">n </w:t>
      </w:r>
      <w:r w:rsidR="00E42A95" w:rsidRPr="0092024B">
        <w:rPr>
          <w:rFonts w:ascii="Times New Roman" w:eastAsia="Times New Roman" w:hAnsi="Times New Roman"/>
        </w:rPr>
        <w:t>order f</w:t>
      </w:r>
      <w:r w:rsidR="008E441D" w:rsidRPr="0092024B">
        <w:rPr>
          <w:rFonts w:ascii="Times New Roman" w:eastAsia="Times New Roman" w:hAnsi="Times New Roman"/>
        </w:rPr>
        <w:t xml:space="preserve">or </w:t>
      </w:r>
      <w:r w:rsidR="00661F86" w:rsidRPr="0092024B">
        <w:rPr>
          <w:rFonts w:ascii="Times New Roman" w:eastAsia="Times New Roman" w:hAnsi="Times New Roman"/>
        </w:rPr>
        <w:t xml:space="preserve">that change </w:t>
      </w:r>
      <w:r w:rsidR="008E441D" w:rsidRPr="0092024B">
        <w:rPr>
          <w:rFonts w:ascii="Times New Roman" w:eastAsia="Times New Roman" w:hAnsi="Times New Roman"/>
        </w:rPr>
        <w:t xml:space="preserve">to be a benefit one must compare the </w:t>
      </w:r>
      <w:r w:rsidR="00661F86" w:rsidRPr="0092024B">
        <w:rPr>
          <w:rFonts w:ascii="Times New Roman" w:eastAsia="Times New Roman" w:hAnsi="Times New Roman"/>
        </w:rPr>
        <w:t xml:space="preserve">life of </w:t>
      </w:r>
      <w:r w:rsidR="008E441D" w:rsidRPr="0092024B">
        <w:rPr>
          <w:rFonts w:ascii="Times New Roman" w:eastAsia="Times New Roman" w:hAnsi="Times New Roman"/>
        </w:rPr>
        <w:t xml:space="preserve">mindlessness with </w:t>
      </w:r>
      <w:r w:rsidR="00661F86" w:rsidRPr="0092024B">
        <w:rPr>
          <w:rFonts w:ascii="Times New Roman" w:eastAsia="Times New Roman" w:hAnsi="Times New Roman"/>
        </w:rPr>
        <w:t xml:space="preserve">a life containing consciousness. </w:t>
      </w:r>
      <w:r w:rsidR="008E441D" w:rsidRPr="0092024B">
        <w:rPr>
          <w:rFonts w:ascii="Times New Roman" w:eastAsia="Times New Roman" w:hAnsi="Times New Roman"/>
        </w:rPr>
        <w:t>So</w:t>
      </w:r>
      <w:r w:rsidR="00CE5E90" w:rsidRPr="0092024B">
        <w:rPr>
          <w:rFonts w:ascii="Times New Roman" w:eastAsia="Times New Roman" w:hAnsi="Times New Roman"/>
        </w:rPr>
        <w:t>,</w:t>
      </w:r>
      <w:r w:rsidR="008E441D" w:rsidRPr="0092024B">
        <w:rPr>
          <w:rFonts w:ascii="Times New Roman" w:eastAsia="Times New Roman" w:hAnsi="Times New Roman"/>
        </w:rPr>
        <w:t xml:space="preserve"> to make sense of harm and benefits, we must allow that the mindless have well-being</w:t>
      </w:r>
      <w:r w:rsidR="00525CCA" w:rsidRPr="0092024B">
        <w:rPr>
          <w:rFonts w:ascii="Times New Roman" w:eastAsia="Times New Roman" w:hAnsi="Times New Roman"/>
        </w:rPr>
        <w:t>.</w:t>
      </w:r>
    </w:p>
    <w:p w14:paraId="4BB450EE" w14:textId="77777777" w:rsidR="008E441D" w:rsidRPr="0092024B" w:rsidRDefault="008E441D" w:rsidP="00AF1656">
      <w:pPr>
        <w:spacing w:after="0" w:line="480" w:lineRule="auto"/>
        <w:ind w:firstLine="720"/>
        <w:rPr>
          <w:rFonts w:ascii="Times New Roman" w:eastAsia="Calibri" w:hAnsi="Times New Roman"/>
          <w:b/>
          <w:lang w:bidi="en-US"/>
        </w:rPr>
      </w:pPr>
      <w:r w:rsidRPr="0092024B">
        <w:rPr>
          <w:rFonts w:ascii="Times New Roman" w:eastAsia="Times New Roman" w:hAnsi="Times New Roman"/>
        </w:rPr>
        <w:t>We believe th</w:t>
      </w:r>
      <w:r w:rsidR="008E190D" w:rsidRPr="0092024B">
        <w:rPr>
          <w:rFonts w:ascii="Times New Roman" w:eastAsia="Times New Roman" w:hAnsi="Times New Roman"/>
        </w:rPr>
        <w:t>at</w:t>
      </w:r>
      <w:r w:rsidRPr="0092024B">
        <w:rPr>
          <w:rFonts w:ascii="Times New Roman" w:eastAsia="Times New Roman" w:hAnsi="Times New Roman"/>
        </w:rPr>
        <w:t xml:space="preserve"> mindless organisms have interests in survival and reproduction and that the onset of consciousness is often just another way to further those same interests. If one </w:t>
      </w:r>
      <w:r w:rsidR="00525CCA" w:rsidRPr="0092024B">
        <w:rPr>
          <w:rFonts w:ascii="Times New Roman" w:eastAsia="Times New Roman" w:hAnsi="Times New Roman"/>
        </w:rPr>
        <w:t xml:space="preserve">instead </w:t>
      </w:r>
      <w:r w:rsidRPr="0092024B">
        <w:rPr>
          <w:rFonts w:ascii="Times New Roman" w:eastAsia="Times New Roman" w:hAnsi="Times New Roman"/>
        </w:rPr>
        <w:t>maintains that interests depend upon consciousness</w:t>
      </w:r>
      <w:r w:rsidR="008E190D" w:rsidRPr="0092024B">
        <w:rPr>
          <w:rFonts w:ascii="Times New Roman" w:eastAsia="Times New Roman" w:hAnsi="Times New Roman"/>
        </w:rPr>
        <w:t>,</w:t>
      </w:r>
      <w:r w:rsidRPr="0092024B">
        <w:rPr>
          <w:rFonts w:ascii="Times New Roman" w:eastAsia="Times New Roman" w:hAnsi="Times New Roman"/>
        </w:rPr>
        <w:t xml:space="preserve"> th</w:t>
      </w:r>
      <w:r w:rsidR="00E42A95" w:rsidRPr="0092024B">
        <w:rPr>
          <w:rFonts w:ascii="Times New Roman" w:eastAsia="Times New Roman" w:hAnsi="Times New Roman"/>
        </w:rPr>
        <w:t>en</w:t>
      </w:r>
      <w:r w:rsidRPr="0092024B">
        <w:rPr>
          <w:rFonts w:ascii="Times New Roman" w:eastAsia="Times New Roman" w:hAnsi="Times New Roman"/>
        </w:rPr>
        <w:t xml:space="preserve"> a </w:t>
      </w:r>
      <w:r w:rsidR="00456571" w:rsidRPr="0092024B">
        <w:rPr>
          <w:rFonts w:ascii="Times New Roman" w:eastAsia="Times New Roman" w:hAnsi="Times New Roman"/>
        </w:rPr>
        <w:t xml:space="preserve">minded being only has interests of which </w:t>
      </w:r>
      <w:r w:rsidR="00661F86" w:rsidRPr="0092024B">
        <w:rPr>
          <w:rFonts w:ascii="Times New Roman" w:eastAsia="Times New Roman" w:hAnsi="Times New Roman"/>
        </w:rPr>
        <w:t xml:space="preserve">she </w:t>
      </w:r>
      <w:r w:rsidR="00456571" w:rsidRPr="0092024B">
        <w:rPr>
          <w:rFonts w:ascii="Times New Roman" w:eastAsia="Times New Roman" w:hAnsi="Times New Roman"/>
        </w:rPr>
        <w:t xml:space="preserve">is </w:t>
      </w:r>
      <w:r w:rsidR="00E42A95" w:rsidRPr="0092024B">
        <w:rPr>
          <w:rFonts w:ascii="Times New Roman" w:eastAsia="Times New Roman" w:hAnsi="Times New Roman"/>
        </w:rPr>
        <w:t xml:space="preserve">(or could be) </w:t>
      </w:r>
      <w:r w:rsidR="00525CCA" w:rsidRPr="0092024B">
        <w:rPr>
          <w:rFonts w:ascii="Times New Roman" w:eastAsia="Times New Roman" w:hAnsi="Times New Roman"/>
        </w:rPr>
        <w:t xml:space="preserve">aware. </w:t>
      </w:r>
      <w:r w:rsidR="00E42A95" w:rsidRPr="0092024B">
        <w:rPr>
          <w:rFonts w:ascii="Times New Roman" w:eastAsia="Times New Roman" w:hAnsi="Times New Roman"/>
        </w:rPr>
        <w:t>Th</w:t>
      </w:r>
      <w:r w:rsidR="00215866" w:rsidRPr="0092024B">
        <w:rPr>
          <w:rFonts w:ascii="Times New Roman" w:eastAsia="Times New Roman" w:hAnsi="Times New Roman"/>
        </w:rPr>
        <w:t>us the</w:t>
      </w:r>
      <w:r w:rsidR="00E42A95" w:rsidRPr="0092024B">
        <w:rPr>
          <w:rFonts w:ascii="Times New Roman" w:eastAsia="Times New Roman" w:hAnsi="Times New Roman"/>
        </w:rPr>
        <w:t xml:space="preserve"> </w:t>
      </w:r>
      <w:r w:rsidRPr="0092024B">
        <w:rPr>
          <w:rFonts w:ascii="Times New Roman" w:eastAsia="Calibri" w:hAnsi="Times New Roman"/>
          <w:lang w:bidi="en-US"/>
        </w:rPr>
        <w:t xml:space="preserve">newborn </w:t>
      </w:r>
      <w:r w:rsidR="00525CCA" w:rsidRPr="0092024B">
        <w:rPr>
          <w:rFonts w:ascii="Times New Roman" w:eastAsia="Calibri" w:hAnsi="Times New Roman"/>
          <w:lang w:bidi="en-US"/>
        </w:rPr>
        <w:t xml:space="preserve">that is </w:t>
      </w:r>
      <w:r w:rsidRPr="0092024B">
        <w:rPr>
          <w:rFonts w:ascii="Times New Roman" w:eastAsia="Calibri" w:hAnsi="Times New Roman"/>
          <w:lang w:bidi="en-US"/>
        </w:rPr>
        <w:t xml:space="preserve">unaware </w:t>
      </w:r>
      <w:r w:rsidR="00215866" w:rsidRPr="0092024B">
        <w:rPr>
          <w:rFonts w:ascii="Times New Roman" w:eastAsia="Calibri" w:hAnsi="Times New Roman"/>
          <w:lang w:bidi="en-US"/>
        </w:rPr>
        <w:t xml:space="preserve">and can’t conceptualize </w:t>
      </w:r>
      <w:r w:rsidRPr="0092024B">
        <w:rPr>
          <w:rFonts w:ascii="Times New Roman" w:eastAsia="Calibri" w:hAnsi="Times New Roman"/>
          <w:lang w:bidi="en-US"/>
        </w:rPr>
        <w:t>that she needs some surgical procedure to avoid a painless death</w:t>
      </w:r>
      <w:r w:rsidR="00E42A95" w:rsidRPr="0092024B">
        <w:rPr>
          <w:rFonts w:ascii="Times New Roman" w:eastAsia="Calibri" w:hAnsi="Times New Roman"/>
          <w:lang w:bidi="en-US"/>
        </w:rPr>
        <w:t xml:space="preserve"> would not have an interest in that treatment.</w:t>
      </w:r>
      <w:r w:rsidRPr="0092024B">
        <w:rPr>
          <w:rFonts w:ascii="Times New Roman" w:eastAsia="Calibri" w:hAnsi="Times New Roman"/>
          <w:lang w:bidi="en-US"/>
        </w:rPr>
        <w:t xml:space="preserve"> It seems very </w:t>
      </w:r>
      <w:r w:rsidR="00456571" w:rsidRPr="0092024B">
        <w:rPr>
          <w:rFonts w:ascii="Times New Roman" w:eastAsia="Calibri" w:hAnsi="Times New Roman"/>
          <w:lang w:bidi="en-US"/>
        </w:rPr>
        <w:t>im</w:t>
      </w:r>
      <w:r w:rsidRPr="0092024B">
        <w:rPr>
          <w:rFonts w:ascii="Times New Roman" w:eastAsia="Calibri" w:hAnsi="Times New Roman"/>
          <w:lang w:bidi="en-US"/>
        </w:rPr>
        <w:t xml:space="preserve">plausible </w:t>
      </w:r>
      <w:r w:rsidR="00456571" w:rsidRPr="0092024B">
        <w:rPr>
          <w:rFonts w:ascii="Times New Roman" w:eastAsia="Calibri" w:hAnsi="Times New Roman"/>
          <w:lang w:bidi="en-US"/>
        </w:rPr>
        <w:t xml:space="preserve">to claim </w:t>
      </w:r>
      <w:r w:rsidRPr="0092024B">
        <w:rPr>
          <w:rFonts w:ascii="Times New Roman" w:eastAsia="Calibri" w:hAnsi="Times New Roman"/>
          <w:lang w:bidi="en-US"/>
        </w:rPr>
        <w:t xml:space="preserve">that the infant </w:t>
      </w:r>
      <w:r w:rsidR="00456571" w:rsidRPr="0092024B">
        <w:rPr>
          <w:rFonts w:ascii="Times New Roman" w:eastAsia="Calibri" w:hAnsi="Times New Roman"/>
          <w:lang w:bidi="en-US"/>
        </w:rPr>
        <w:t xml:space="preserve">lacks </w:t>
      </w:r>
      <w:r w:rsidRPr="0092024B">
        <w:rPr>
          <w:rFonts w:ascii="Times New Roman" w:eastAsia="Calibri" w:hAnsi="Times New Roman"/>
          <w:lang w:bidi="en-US"/>
        </w:rPr>
        <w:t xml:space="preserve">an interest in her health being preserved </w:t>
      </w:r>
      <w:r w:rsidR="00456571" w:rsidRPr="0092024B">
        <w:rPr>
          <w:rFonts w:ascii="Times New Roman" w:eastAsia="Calibri" w:hAnsi="Times New Roman"/>
          <w:lang w:bidi="en-US"/>
        </w:rPr>
        <w:t xml:space="preserve">because </w:t>
      </w:r>
      <w:r w:rsidRPr="0092024B">
        <w:rPr>
          <w:rFonts w:ascii="Times New Roman" w:eastAsia="Calibri" w:hAnsi="Times New Roman"/>
          <w:lang w:bidi="en-US"/>
        </w:rPr>
        <w:t xml:space="preserve">she isn’t </w:t>
      </w:r>
      <w:r w:rsidR="00595544" w:rsidRPr="0092024B">
        <w:rPr>
          <w:rFonts w:ascii="Times New Roman" w:eastAsia="Calibri" w:hAnsi="Times New Roman"/>
          <w:lang w:bidi="en-US"/>
        </w:rPr>
        <w:t xml:space="preserve">consciously </w:t>
      </w:r>
      <w:r w:rsidRPr="0092024B">
        <w:rPr>
          <w:rFonts w:ascii="Times New Roman" w:eastAsia="Calibri" w:hAnsi="Times New Roman"/>
          <w:lang w:bidi="en-US"/>
        </w:rPr>
        <w:t xml:space="preserve">aware of that interest. </w:t>
      </w:r>
      <w:r w:rsidR="00E42A95" w:rsidRPr="0092024B">
        <w:rPr>
          <w:rFonts w:ascii="Times New Roman" w:eastAsia="Calibri" w:hAnsi="Times New Roman"/>
          <w:lang w:bidi="en-US"/>
        </w:rPr>
        <w:t xml:space="preserve">But </w:t>
      </w:r>
      <w:r w:rsidRPr="0092024B">
        <w:rPr>
          <w:rFonts w:ascii="Times New Roman" w:eastAsia="Calibri" w:hAnsi="Times New Roman"/>
          <w:lang w:bidi="en-US"/>
        </w:rPr>
        <w:t>if consciously conceptualizing that interest isn’t required for that interest to belong to the neonate, then that interest should exist earlier in the embryo before there was any consciousness at all.</w:t>
      </w:r>
      <w:r w:rsidR="00AF1656" w:rsidRPr="0092024B">
        <w:rPr>
          <w:rFonts w:ascii="Times New Roman" w:eastAsia="Calibri" w:hAnsi="Times New Roman"/>
          <w:lang w:bidi="en-US"/>
        </w:rPr>
        <w:t xml:space="preserve"> </w:t>
      </w:r>
    </w:p>
    <w:p w14:paraId="5F91A049" w14:textId="77777777" w:rsidR="00D86149" w:rsidRPr="0092024B" w:rsidRDefault="00165F71" w:rsidP="00456571">
      <w:pPr>
        <w:spacing w:after="0" w:line="480" w:lineRule="auto"/>
        <w:ind w:firstLine="720"/>
        <w:rPr>
          <w:rFonts w:ascii="Times New Roman" w:eastAsia="Times New Roman" w:hAnsi="Times New Roman"/>
        </w:rPr>
      </w:pPr>
      <w:r w:rsidRPr="0092024B">
        <w:rPr>
          <w:rFonts w:ascii="Times New Roman" w:eastAsia="Times New Roman" w:hAnsi="Times New Roman"/>
        </w:rPr>
        <w:t>Our contention is that all living entities are capable of well-being and have an interest in their good.</w:t>
      </w:r>
      <w:r w:rsidR="00E91A2D" w:rsidRPr="0092024B">
        <w:rPr>
          <w:rFonts w:ascii="Times New Roman" w:eastAsia="Times New Roman" w:hAnsi="Times New Roman"/>
          <w:vertAlign w:val="superscript"/>
        </w:rPr>
        <w:t xml:space="preserve"> </w:t>
      </w:r>
      <w:r w:rsidR="00E91A2D" w:rsidRPr="0092024B">
        <w:rPr>
          <w:rFonts w:ascii="Times New Roman" w:eastAsia="Times New Roman" w:hAnsi="Times New Roman"/>
          <w:vertAlign w:val="superscript"/>
        </w:rPr>
        <w:footnoteReference w:id="4"/>
      </w:r>
      <w:r w:rsidR="00E91A2D" w:rsidRPr="0092024B">
        <w:rPr>
          <w:rFonts w:ascii="Times New Roman" w:eastAsia="Times New Roman" w:hAnsi="Times New Roman"/>
        </w:rPr>
        <w:t xml:space="preserve"> </w:t>
      </w:r>
      <w:r w:rsidR="00595544" w:rsidRPr="0092024B">
        <w:rPr>
          <w:rFonts w:ascii="Times New Roman" w:eastAsia="Times New Roman" w:hAnsi="Times New Roman"/>
        </w:rPr>
        <w:t xml:space="preserve">They thus differ from artifacts and non-living natural entities. Artifacts </w:t>
      </w:r>
      <w:r w:rsidR="00E42A95" w:rsidRPr="0092024B">
        <w:rPr>
          <w:rFonts w:ascii="Times New Roman" w:eastAsia="Times New Roman" w:hAnsi="Times New Roman"/>
        </w:rPr>
        <w:t xml:space="preserve">like a car </w:t>
      </w:r>
      <w:r w:rsidR="00595544" w:rsidRPr="0092024B">
        <w:rPr>
          <w:rFonts w:ascii="Times New Roman" w:eastAsia="Times New Roman" w:hAnsi="Times New Roman"/>
        </w:rPr>
        <w:t>don’t have an interest in</w:t>
      </w:r>
      <w:r w:rsidR="00140825" w:rsidRPr="0092024B">
        <w:rPr>
          <w:rFonts w:ascii="Times New Roman" w:eastAsia="Times New Roman" w:hAnsi="Times New Roman"/>
        </w:rPr>
        <w:t>,</w:t>
      </w:r>
      <w:r w:rsidR="00595544" w:rsidRPr="0092024B">
        <w:rPr>
          <w:rFonts w:ascii="Times New Roman" w:eastAsia="Times New Roman" w:hAnsi="Times New Roman"/>
        </w:rPr>
        <w:t xml:space="preserve"> say oil</w:t>
      </w:r>
      <w:r w:rsidR="00140825" w:rsidRPr="0092024B">
        <w:rPr>
          <w:rFonts w:ascii="Times New Roman" w:eastAsia="Times New Roman" w:hAnsi="Times New Roman"/>
        </w:rPr>
        <w:t>,</w:t>
      </w:r>
      <w:r w:rsidR="00595544" w:rsidRPr="0092024B">
        <w:rPr>
          <w:rFonts w:ascii="Times New Roman" w:eastAsia="Times New Roman" w:hAnsi="Times New Roman"/>
        </w:rPr>
        <w:t xml:space="preserve"> except in the derivative sense that their operator may want them lubricated. And inanimate living objects </w:t>
      </w:r>
      <w:r w:rsidR="00E42A95" w:rsidRPr="0092024B">
        <w:rPr>
          <w:rFonts w:ascii="Times New Roman" w:eastAsia="Times New Roman" w:hAnsi="Times New Roman"/>
        </w:rPr>
        <w:t xml:space="preserve">like rocks </w:t>
      </w:r>
      <w:r w:rsidR="00595544" w:rsidRPr="0092024B">
        <w:rPr>
          <w:rFonts w:ascii="Times New Roman" w:eastAsia="Times New Roman" w:hAnsi="Times New Roman"/>
        </w:rPr>
        <w:t xml:space="preserve">can’t undergo fluctuations in well-being like the living for only the latter can be said to become healthier or worse off. </w:t>
      </w:r>
      <w:r w:rsidR="00E42A95" w:rsidRPr="0092024B">
        <w:rPr>
          <w:rFonts w:ascii="Times New Roman" w:eastAsia="Times New Roman" w:hAnsi="Times New Roman"/>
        </w:rPr>
        <w:t>Such o</w:t>
      </w:r>
      <w:r w:rsidR="00595544" w:rsidRPr="0092024B">
        <w:rPr>
          <w:rFonts w:ascii="Times New Roman" w:eastAsia="Times New Roman" w:hAnsi="Times New Roman"/>
        </w:rPr>
        <w:t xml:space="preserve">bjects can’t be </w:t>
      </w:r>
      <w:r w:rsidR="00E42A95" w:rsidRPr="0092024B">
        <w:rPr>
          <w:rFonts w:ascii="Times New Roman" w:eastAsia="Times New Roman" w:hAnsi="Times New Roman"/>
        </w:rPr>
        <w:t xml:space="preserve">ascribed </w:t>
      </w:r>
      <w:r w:rsidR="00595544" w:rsidRPr="0092024B">
        <w:rPr>
          <w:rFonts w:ascii="Times New Roman" w:eastAsia="Times New Roman" w:hAnsi="Times New Roman"/>
        </w:rPr>
        <w:t xml:space="preserve">interests without well-being. And non-living mindless </w:t>
      </w:r>
      <w:r w:rsidR="00D86149" w:rsidRPr="0092024B">
        <w:rPr>
          <w:rFonts w:ascii="Times New Roman" w:eastAsia="Times New Roman" w:hAnsi="Times New Roman"/>
        </w:rPr>
        <w:t xml:space="preserve">entities </w:t>
      </w:r>
      <w:r w:rsidR="00595544" w:rsidRPr="0092024B">
        <w:rPr>
          <w:rFonts w:ascii="Times New Roman" w:eastAsia="Times New Roman" w:hAnsi="Times New Roman"/>
        </w:rPr>
        <w:t xml:space="preserve">can’t </w:t>
      </w:r>
      <w:r w:rsidR="00E42A95" w:rsidRPr="0092024B">
        <w:rPr>
          <w:rFonts w:ascii="Times New Roman" w:eastAsia="Times New Roman" w:hAnsi="Times New Roman"/>
        </w:rPr>
        <w:t xml:space="preserve">maintain or </w:t>
      </w:r>
      <w:r w:rsidR="00595544" w:rsidRPr="0092024B">
        <w:rPr>
          <w:rFonts w:ascii="Times New Roman" w:eastAsia="Times New Roman" w:hAnsi="Times New Roman"/>
        </w:rPr>
        <w:t>undergo changes in their well-being</w:t>
      </w:r>
      <w:r w:rsidR="00E42A95" w:rsidRPr="0092024B">
        <w:rPr>
          <w:rFonts w:ascii="Times New Roman" w:eastAsia="Times New Roman" w:hAnsi="Times New Roman"/>
        </w:rPr>
        <w:t xml:space="preserve"> and thus don’t have an intrinsic welfare. </w:t>
      </w:r>
      <w:r w:rsidR="00D86149" w:rsidRPr="0092024B">
        <w:rPr>
          <w:rFonts w:ascii="Times New Roman" w:eastAsia="Times New Roman" w:hAnsi="Times New Roman"/>
        </w:rPr>
        <w:t>M</w:t>
      </w:r>
      <w:r w:rsidR="00595544" w:rsidRPr="0092024B">
        <w:rPr>
          <w:rFonts w:ascii="Times New Roman" w:eastAsia="Times New Roman" w:hAnsi="Times New Roman"/>
        </w:rPr>
        <w:t xml:space="preserve">indless </w:t>
      </w:r>
      <w:r w:rsidR="00595544" w:rsidRPr="0092024B">
        <w:rPr>
          <w:rFonts w:ascii="Times New Roman" w:eastAsia="Times New Roman" w:hAnsi="Times New Roman"/>
          <w:i/>
        </w:rPr>
        <w:t>living</w:t>
      </w:r>
      <w:r w:rsidR="00595544" w:rsidRPr="0092024B">
        <w:rPr>
          <w:rFonts w:ascii="Times New Roman" w:eastAsia="Times New Roman" w:hAnsi="Times New Roman"/>
        </w:rPr>
        <w:t xml:space="preserve"> beings</w:t>
      </w:r>
      <w:r w:rsidR="00D86149" w:rsidRPr="0092024B">
        <w:rPr>
          <w:rFonts w:ascii="Times New Roman" w:eastAsia="Times New Roman" w:hAnsi="Times New Roman"/>
        </w:rPr>
        <w:t>, on the other hand,</w:t>
      </w:r>
      <w:r w:rsidR="00595544" w:rsidRPr="0092024B">
        <w:rPr>
          <w:rFonts w:ascii="Times New Roman" w:eastAsia="Times New Roman" w:hAnsi="Times New Roman"/>
        </w:rPr>
        <w:t xml:space="preserve"> can undergo fluctuations in their well-being as their health improves or worsens</w:t>
      </w:r>
      <w:r w:rsidR="00D86149" w:rsidRPr="0092024B">
        <w:rPr>
          <w:rFonts w:ascii="Times New Roman" w:eastAsia="Times New Roman" w:hAnsi="Times New Roman"/>
        </w:rPr>
        <w:t xml:space="preserve">. As </w:t>
      </w:r>
      <w:r w:rsidR="00595544" w:rsidRPr="0092024B">
        <w:rPr>
          <w:rFonts w:ascii="Times New Roman" w:eastAsia="Times New Roman" w:hAnsi="Times New Roman"/>
        </w:rPr>
        <w:t xml:space="preserve">living </w:t>
      </w:r>
      <w:r w:rsidR="00E42A95" w:rsidRPr="0092024B">
        <w:rPr>
          <w:rFonts w:ascii="Times New Roman" w:eastAsia="Times New Roman" w:hAnsi="Times New Roman"/>
        </w:rPr>
        <w:t xml:space="preserve">teleological </w:t>
      </w:r>
      <w:r w:rsidR="00595544" w:rsidRPr="0092024B">
        <w:rPr>
          <w:rFonts w:ascii="Times New Roman" w:eastAsia="Times New Roman" w:hAnsi="Times New Roman"/>
        </w:rPr>
        <w:t>systems they respond and make internal</w:t>
      </w:r>
      <w:r w:rsidR="00140825" w:rsidRPr="0092024B">
        <w:rPr>
          <w:rFonts w:ascii="Times New Roman" w:eastAsia="Times New Roman" w:hAnsi="Times New Roman"/>
        </w:rPr>
        <w:t>ly</w:t>
      </w:r>
      <w:r w:rsidR="00595544" w:rsidRPr="0092024B">
        <w:rPr>
          <w:rFonts w:ascii="Times New Roman" w:eastAsia="Times New Roman" w:hAnsi="Times New Roman"/>
        </w:rPr>
        <w:t xml:space="preserve">-driven adjustments to </w:t>
      </w:r>
      <w:r w:rsidR="00E42A95" w:rsidRPr="0092024B">
        <w:rPr>
          <w:rFonts w:ascii="Times New Roman" w:eastAsia="Times New Roman" w:hAnsi="Times New Roman"/>
        </w:rPr>
        <w:t xml:space="preserve">acquire and </w:t>
      </w:r>
      <w:r w:rsidR="00595544" w:rsidRPr="0092024B">
        <w:rPr>
          <w:rFonts w:ascii="Times New Roman" w:eastAsia="Times New Roman" w:hAnsi="Times New Roman"/>
        </w:rPr>
        <w:t>maintain health.</w:t>
      </w:r>
    </w:p>
    <w:p w14:paraId="70BF0AF3" w14:textId="77777777" w:rsidR="00165F71" w:rsidRPr="0092024B" w:rsidRDefault="00165F71" w:rsidP="00456571">
      <w:pPr>
        <w:spacing w:after="0" w:line="480" w:lineRule="auto"/>
        <w:ind w:firstLine="720"/>
        <w:rPr>
          <w:rFonts w:ascii="Times New Roman" w:eastAsia="Times New Roman" w:hAnsi="Times New Roman"/>
        </w:rPr>
      </w:pPr>
      <w:r w:rsidRPr="0092024B">
        <w:rPr>
          <w:rFonts w:ascii="Times New Roman" w:eastAsia="Times New Roman" w:hAnsi="Times New Roman"/>
        </w:rPr>
        <w:t xml:space="preserve">Even blades of grass can </w:t>
      </w:r>
      <w:r w:rsidR="00140825" w:rsidRPr="0092024B">
        <w:rPr>
          <w:rFonts w:ascii="Times New Roman" w:eastAsia="Times New Roman" w:hAnsi="Times New Roman"/>
        </w:rPr>
        <w:t xml:space="preserve">literally </w:t>
      </w:r>
      <w:r w:rsidRPr="0092024B">
        <w:rPr>
          <w:rFonts w:ascii="Times New Roman" w:eastAsia="Times New Roman" w:hAnsi="Times New Roman"/>
        </w:rPr>
        <w:t xml:space="preserve">be said to thrive and thus have an intrinsic well-being and a </w:t>
      </w:r>
      <w:r w:rsidR="00D16652" w:rsidRPr="0092024B">
        <w:rPr>
          <w:rFonts w:ascii="Times New Roman" w:eastAsia="Times New Roman" w:hAnsi="Times New Roman"/>
        </w:rPr>
        <w:t xml:space="preserve">genuine </w:t>
      </w:r>
      <w:r w:rsidRPr="0092024B">
        <w:rPr>
          <w:rFonts w:ascii="Times New Roman" w:eastAsia="Times New Roman" w:hAnsi="Times New Roman"/>
        </w:rPr>
        <w:t>interest in sun</w:t>
      </w:r>
      <w:r w:rsidR="00D16652" w:rsidRPr="0092024B">
        <w:rPr>
          <w:rFonts w:ascii="Times New Roman" w:eastAsia="Times New Roman" w:hAnsi="Times New Roman"/>
        </w:rPr>
        <w:t xml:space="preserve">light, moisture, </w:t>
      </w:r>
      <w:r w:rsidRPr="0092024B">
        <w:rPr>
          <w:rFonts w:ascii="Times New Roman" w:eastAsia="Times New Roman" w:hAnsi="Times New Roman"/>
        </w:rPr>
        <w:t xml:space="preserve">and nutrient-rich soil. Despite having interests, </w:t>
      </w:r>
      <w:r w:rsidR="00D16652" w:rsidRPr="0092024B">
        <w:rPr>
          <w:rFonts w:ascii="Times New Roman" w:eastAsia="Times New Roman" w:hAnsi="Times New Roman"/>
        </w:rPr>
        <w:t xml:space="preserve">such </w:t>
      </w:r>
      <w:r w:rsidRPr="0092024B">
        <w:rPr>
          <w:rFonts w:ascii="Times New Roman" w:eastAsia="Times New Roman" w:hAnsi="Times New Roman"/>
        </w:rPr>
        <w:t xml:space="preserve">grass has a future that isn’t very valuable, so its interests are given far less moral weight than those of </w:t>
      </w:r>
      <w:r w:rsidR="00140825" w:rsidRPr="0092024B">
        <w:rPr>
          <w:rFonts w:ascii="Times New Roman" w:eastAsia="Times New Roman" w:hAnsi="Times New Roman"/>
        </w:rPr>
        <w:t xml:space="preserve">sentient animals or </w:t>
      </w:r>
      <w:r w:rsidRPr="0092024B">
        <w:rPr>
          <w:rFonts w:ascii="Times New Roman" w:eastAsia="Times New Roman" w:hAnsi="Times New Roman"/>
        </w:rPr>
        <w:t>human beings. Assuming that the degree of the harm of an entity’s death depends, in part, upon the value and extent of the well-being that it loses out on, the grass is harmed very little</w:t>
      </w:r>
      <w:r w:rsidR="00E91A2D" w:rsidRPr="0092024B">
        <w:rPr>
          <w:rFonts w:ascii="Times New Roman" w:eastAsia="Times New Roman" w:hAnsi="Times New Roman"/>
        </w:rPr>
        <w:t xml:space="preserve"> by its death</w:t>
      </w:r>
      <w:r w:rsidRPr="0092024B">
        <w:rPr>
          <w:rFonts w:ascii="Times New Roman" w:eastAsia="Times New Roman" w:hAnsi="Times New Roman"/>
        </w:rPr>
        <w:t>.</w:t>
      </w:r>
      <w:r w:rsidRPr="0092024B">
        <w:rPr>
          <w:rFonts w:ascii="Times New Roman" w:eastAsia="Times New Roman" w:hAnsi="Times New Roman"/>
          <w:b/>
        </w:rPr>
        <w:t xml:space="preserve"> </w:t>
      </w:r>
      <w:r w:rsidR="00E91A2D" w:rsidRPr="0092024B">
        <w:rPr>
          <w:rFonts w:ascii="Times New Roman" w:eastAsia="Times New Roman" w:hAnsi="Times New Roman"/>
        </w:rPr>
        <w:t>H</w:t>
      </w:r>
      <w:r w:rsidRPr="0092024B">
        <w:rPr>
          <w:rFonts w:ascii="Times New Roman" w:eastAsia="Times New Roman" w:hAnsi="Times New Roman"/>
        </w:rPr>
        <w:t>ealthy human fetus</w:t>
      </w:r>
      <w:r w:rsidR="00E91A2D" w:rsidRPr="0092024B">
        <w:rPr>
          <w:rFonts w:ascii="Times New Roman" w:eastAsia="Times New Roman" w:hAnsi="Times New Roman"/>
        </w:rPr>
        <w:t>es</w:t>
      </w:r>
      <w:r w:rsidRPr="0092024B">
        <w:rPr>
          <w:rFonts w:ascii="Times New Roman" w:eastAsia="Times New Roman" w:hAnsi="Times New Roman"/>
        </w:rPr>
        <w:t>, on the other hand, ha</w:t>
      </w:r>
      <w:r w:rsidR="00215866" w:rsidRPr="0092024B">
        <w:rPr>
          <w:rFonts w:ascii="Times New Roman" w:eastAsia="Times New Roman" w:hAnsi="Times New Roman"/>
        </w:rPr>
        <w:t>ve</w:t>
      </w:r>
      <w:r w:rsidRPr="0092024B">
        <w:rPr>
          <w:rFonts w:ascii="Times New Roman" w:eastAsia="Times New Roman" w:hAnsi="Times New Roman"/>
        </w:rPr>
        <w:t xml:space="preserve"> the potential to realize mental capacities of </w:t>
      </w:r>
      <w:r w:rsidR="00E91A2D" w:rsidRPr="0092024B">
        <w:rPr>
          <w:rFonts w:ascii="Times New Roman" w:eastAsia="Times New Roman" w:hAnsi="Times New Roman"/>
        </w:rPr>
        <w:t xml:space="preserve">the utmost </w:t>
      </w:r>
      <w:r w:rsidRPr="0092024B">
        <w:rPr>
          <w:rFonts w:ascii="Times New Roman" w:eastAsia="Times New Roman" w:hAnsi="Times New Roman"/>
        </w:rPr>
        <w:t xml:space="preserve">value that will enable </w:t>
      </w:r>
      <w:r w:rsidR="00E91A2D" w:rsidRPr="0092024B">
        <w:rPr>
          <w:rFonts w:ascii="Times New Roman" w:eastAsia="Times New Roman" w:hAnsi="Times New Roman"/>
        </w:rPr>
        <w:t xml:space="preserve">them </w:t>
      </w:r>
      <w:r w:rsidRPr="0092024B">
        <w:rPr>
          <w:rFonts w:ascii="Times New Roman" w:eastAsia="Times New Roman" w:hAnsi="Times New Roman"/>
        </w:rPr>
        <w:t>to flourish to a considerable extent.</w:t>
      </w:r>
      <w:r w:rsidRPr="0092024B">
        <w:rPr>
          <w:rFonts w:ascii="Times New Roman" w:eastAsia="Times New Roman" w:hAnsi="Times New Roman"/>
          <w:vertAlign w:val="superscript"/>
        </w:rPr>
        <w:footnoteReference w:id="5"/>
      </w:r>
      <w:r w:rsidRPr="0092024B">
        <w:rPr>
          <w:rFonts w:ascii="Times New Roman" w:eastAsia="Times New Roman" w:hAnsi="Times New Roman"/>
        </w:rPr>
        <w:t xml:space="preserve"> </w:t>
      </w:r>
      <w:r w:rsidR="00E91A2D" w:rsidRPr="0092024B">
        <w:rPr>
          <w:rFonts w:ascii="Times New Roman" w:eastAsia="Times New Roman" w:hAnsi="Times New Roman"/>
        </w:rPr>
        <w:t xml:space="preserve">Since </w:t>
      </w:r>
      <w:r w:rsidR="005448E2" w:rsidRPr="0092024B">
        <w:rPr>
          <w:rFonts w:ascii="Times New Roman" w:eastAsia="Times New Roman" w:hAnsi="Times New Roman"/>
        </w:rPr>
        <w:t>a</w:t>
      </w:r>
      <w:r w:rsidR="00E91A2D" w:rsidRPr="0092024B">
        <w:rPr>
          <w:rFonts w:ascii="Times New Roman" w:eastAsia="Times New Roman" w:hAnsi="Times New Roman"/>
        </w:rPr>
        <w:t xml:space="preserve"> human </w:t>
      </w:r>
      <w:r w:rsidR="005448E2" w:rsidRPr="0092024B">
        <w:rPr>
          <w:rFonts w:ascii="Times New Roman" w:eastAsia="Times New Roman" w:hAnsi="Times New Roman"/>
        </w:rPr>
        <w:t xml:space="preserve">being </w:t>
      </w:r>
      <w:r w:rsidR="00E91A2D" w:rsidRPr="0092024B">
        <w:rPr>
          <w:rFonts w:ascii="Times New Roman" w:eastAsia="Times New Roman" w:hAnsi="Times New Roman"/>
        </w:rPr>
        <w:t xml:space="preserve">has an interest in developing into a creature of great value, the frustration of that interest allows humans at any stage of life </w:t>
      </w:r>
      <w:r w:rsidR="00D16652" w:rsidRPr="0092024B">
        <w:rPr>
          <w:rFonts w:ascii="Times New Roman" w:eastAsia="Times New Roman" w:hAnsi="Times New Roman"/>
        </w:rPr>
        <w:t>to be harmed to a degree that nonhuman organisms cannot. The human capacity for great harms and benefits is why we have greater moral status than any other known kind of living creature.</w:t>
      </w:r>
      <w:r w:rsidR="00AF1656" w:rsidRPr="0092024B">
        <w:rPr>
          <w:rStyle w:val="FootnoteReference"/>
          <w:rFonts w:ascii="Times New Roman" w:eastAsia="Times New Roman" w:hAnsi="Times New Roman"/>
        </w:rPr>
        <w:footnoteReference w:id="6"/>
      </w:r>
    </w:p>
    <w:p w14:paraId="6C1404D6" w14:textId="0683C28A" w:rsidR="00165F71" w:rsidRPr="0092024B" w:rsidRDefault="00165F71" w:rsidP="00D86149">
      <w:pPr>
        <w:spacing w:after="0" w:line="480" w:lineRule="auto"/>
        <w:ind w:firstLine="720"/>
        <w:rPr>
          <w:rFonts w:ascii="Times New Roman" w:eastAsia="Times New Roman" w:hAnsi="Times New Roman"/>
        </w:rPr>
      </w:pPr>
      <w:r w:rsidRPr="0092024B">
        <w:rPr>
          <w:rFonts w:ascii="Times New Roman" w:eastAsia="Times New Roman" w:hAnsi="Times New Roman"/>
        </w:rPr>
        <w:t xml:space="preserve">Our contention is that the morally relevant sense of potential is determined by what </w:t>
      </w:r>
      <w:r w:rsidR="00CC676C" w:rsidRPr="0092024B">
        <w:rPr>
          <w:rFonts w:ascii="Times New Roman" w:eastAsia="Times New Roman" w:hAnsi="Times New Roman"/>
        </w:rPr>
        <w:t>constitutes</w:t>
      </w:r>
      <w:r w:rsidRPr="0092024B">
        <w:rPr>
          <w:rFonts w:ascii="Times New Roman" w:eastAsia="Times New Roman" w:hAnsi="Times New Roman"/>
        </w:rPr>
        <w:t xml:space="preserve"> </w:t>
      </w:r>
      <w:r w:rsidRPr="0092024B">
        <w:rPr>
          <w:rFonts w:ascii="Times New Roman" w:eastAsia="Times New Roman" w:hAnsi="Times New Roman"/>
          <w:i/>
        </w:rPr>
        <w:t>healthy development</w:t>
      </w:r>
      <w:r w:rsidRPr="0092024B">
        <w:rPr>
          <w:rFonts w:ascii="Times New Roman" w:eastAsia="Times New Roman" w:hAnsi="Times New Roman"/>
        </w:rPr>
        <w:t xml:space="preserve">. We are assuming that the correct account of health will be an objective one that invokes notions of function and dysfunction. It doesn’t affect the notion of morally relevant potential that we are defending whether the correct notion of health depends upon evolutionary accounts of function like that championed by </w:t>
      </w:r>
      <w:r w:rsidR="00AB550B" w:rsidRPr="0092024B">
        <w:rPr>
          <w:rFonts w:ascii="Times New Roman" w:eastAsia="Times New Roman" w:hAnsi="Times New Roman"/>
        </w:rPr>
        <w:t xml:space="preserve">Jerome </w:t>
      </w:r>
      <w:r w:rsidRPr="0092024B">
        <w:rPr>
          <w:rFonts w:ascii="Times New Roman" w:eastAsia="Times New Roman" w:hAnsi="Times New Roman"/>
        </w:rPr>
        <w:t xml:space="preserve">Wakefield’s </w:t>
      </w:r>
      <w:r w:rsidR="00A25E74">
        <w:rPr>
          <w:rFonts w:ascii="Times New Roman" w:eastAsia="Times New Roman" w:hAnsi="Times New Roman"/>
        </w:rPr>
        <w:t xml:space="preserve">(2005) </w:t>
      </w:r>
      <w:r w:rsidRPr="0092024B">
        <w:rPr>
          <w:rFonts w:ascii="Times New Roman" w:eastAsia="Times New Roman" w:hAnsi="Times New Roman"/>
        </w:rPr>
        <w:t xml:space="preserve">Harmful Dysfunction Account of </w:t>
      </w:r>
      <w:r w:rsidR="00D16652" w:rsidRPr="0092024B">
        <w:rPr>
          <w:rFonts w:ascii="Times New Roman" w:eastAsia="Times New Roman" w:hAnsi="Times New Roman"/>
        </w:rPr>
        <w:t>D</w:t>
      </w:r>
      <w:r w:rsidRPr="0092024B">
        <w:rPr>
          <w:rFonts w:ascii="Times New Roman" w:eastAsia="Times New Roman" w:hAnsi="Times New Roman"/>
        </w:rPr>
        <w:t>is</w:t>
      </w:r>
      <w:r w:rsidR="00D16652" w:rsidRPr="0092024B">
        <w:rPr>
          <w:rFonts w:ascii="Times New Roman" w:eastAsia="Times New Roman" w:hAnsi="Times New Roman"/>
        </w:rPr>
        <w:t>order</w:t>
      </w:r>
      <w:r w:rsidR="00CC676C" w:rsidRPr="0092024B">
        <w:rPr>
          <w:rFonts w:ascii="Times New Roman" w:eastAsia="Times New Roman" w:hAnsi="Times New Roman"/>
        </w:rPr>
        <w:t xml:space="preserve"> </w:t>
      </w:r>
      <w:r w:rsidRPr="0092024B">
        <w:rPr>
          <w:rFonts w:ascii="Times New Roman" w:eastAsia="Times New Roman" w:hAnsi="Times New Roman"/>
        </w:rPr>
        <w:t xml:space="preserve">or non-etiological accounts of function like that advocated by </w:t>
      </w:r>
      <w:r w:rsidR="00AB550B" w:rsidRPr="0092024B">
        <w:rPr>
          <w:rFonts w:ascii="Times New Roman" w:eastAsia="Times New Roman" w:hAnsi="Times New Roman"/>
        </w:rPr>
        <w:t xml:space="preserve">Christopher </w:t>
      </w:r>
      <w:r w:rsidRPr="0092024B">
        <w:rPr>
          <w:rFonts w:ascii="Times New Roman" w:eastAsia="Times New Roman" w:hAnsi="Times New Roman"/>
        </w:rPr>
        <w:t xml:space="preserve">Boorse’s </w:t>
      </w:r>
      <w:r w:rsidR="00A25E74">
        <w:rPr>
          <w:rFonts w:ascii="Times New Roman" w:eastAsia="Times New Roman" w:hAnsi="Times New Roman"/>
        </w:rPr>
        <w:t xml:space="preserve">(1997) </w:t>
      </w:r>
      <w:r w:rsidRPr="0092024B">
        <w:rPr>
          <w:rFonts w:ascii="Times New Roman" w:eastAsia="Times New Roman" w:hAnsi="Times New Roman"/>
        </w:rPr>
        <w:t xml:space="preserve">Biostatistical Theory of Disease. It is even roughly compatible with theistic accounts of healthy proper function such as </w:t>
      </w:r>
      <w:r w:rsidR="00A25E74">
        <w:rPr>
          <w:rFonts w:ascii="Times New Roman" w:eastAsia="Times New Roman" w:hAnsi="Times New Roman"/>
        </w:rPr>
        <w:t xml:space="preserve">Alvin </w:t>
      </w:r>
      <w:r w:rsidRPr="0092024B">
        <w:rPr>
          <w:rFonts w:ascii="Times New Roman" w:eastAsia="Times New Roman" w:hAnsi="Times New Roman"/>
        </w:rPr>
        <w:t>Plantinga’s</w:t>
      </w:r>
      <w:r w:rsidR="00A25E74">
        <w:rPr>
          <w:rFonts w:ascii="Times New Roman" w:eastAsia="Times New Roman" w:hAnsi="Times New Roman"/>
        </w:rPr>
        <w:t xml:space="preserve"> (1993)</w:t>
      </w:r>
      <w:r w:rsidRPr="0092024B">
        <w:rPr>
          <w:rFonts w:ascii="Times New Roman" w:eastAsia="Times New Roman" w:hAnsi="Times New Roman"/>
        </w:rPr>
        <w:t xml:space="preserve">. Perhaps as an adaptation or co-optation (exaptation) of existing forms, evolution (divinely designed or not) has bestowed upon healthy human fetuses the potential to develop minds of great cognitive and affective abilities. These abilities will enable them to enter into various rewarding relationships and exercise a range of cognitive skills that enable them to think and act in valuable ways unlike any other kind of living being. So their potential means that they’ll be greatly harmed if deprived of that valuable future. It might help readers appreciate the value </w:t>
      </w:r>
      <w:r w:rsidR="00CC3A21" w:rsidRPr="0092024B">
        <w:rPr>
          <w:rFonts w:ascii="Times New Roman" w:eastAsia="Times New Roman" w:hAnsi="Times New Roman"/>
        </w:rPr>
        <w:t xml:space="preserve">and well-being resulting from the </w:t>
      </w:r>
      <w:r w:rsidRPr="0092024B">
        <w:rPr>
          <w:rFonts w:ascii="Times New Roman" w:eastAsia="Times New Roman" w:hAnsi="Times New Roman"/>
        </w:rPr>
        <w:t xml:space="preserve">activities that healthy human </w:t>
      </w:r>
      <w:r w:rsidR="00E91A2D" w:rsidRPr="0092024B">
        <w:rPr>
          <w:rFonts w:ascii="Times New Roman" w:eastAsia="Times New Roman" w:hAnsi="Times New Roman"/>
        </w:rPr>
        <w:t xml:space="preserve">mental development </w:t>
      </w:r>
      <w:r w:rsidRPr="0092024B">
        <w:rPr>
          <w:rFonts w:ascii="Times New Roman" w:eastAsia="Times New Roman" w:hAnsi="Times New Roman"/>
        </w:rPr>
        <w:t xml:space="preserve">makes possible if </w:t>
      </w:r>
      <w:r w:rsidR="00033F42" w:rsidRPr="0092024B">
        <w:rPr>
          <w:rFonts w:ascii="Times New Roman" w:eastAsia="Times New Roman" w:hAnsi="Times New Roman"/>
        </w:rPr>
        <w:t>you</w:t>
      </w:r>
      <w:r w:rsidRPr="0092024B">
        <w:rPr>
          <w:rFonts w:ascii="Times New Roman" w:eastAsia="Times New Roman" w:hAnsi="Times New Roman"/>
        </w:rPr>
        <w:t xml:space="preserve"> consider the absence of health</w:t>
      </w:r>
      <w:r w:rsidR="000E0AD1" w:rsidRPr="0092024B">
        <w:rPr>
          <w:rFonts w:ascii="Times New Roman" w:eastAsia="Times New Roman" w:hAnsi="Times New Roman"/>
        </w:rPr>
        <w:t xml:space="preserve"> in those mentally disordered individuals suffering impairments in </w:t>
      </w:r>
      <w:r w:rsidR="00CC3A21" w:rsidRPr="0092024B">
        <w:rPr>
          <w:rFonts w:ascii="Times New Roman" w:eastAsia="Times New Roman" w:hAnsi="Times New Roman"/>
        </w:rPr>
        <w:t>love, empathy, conscience, desire, self-restraint, prudence, reason, learning, memory</w:t>
      </w:r>
      <w:r w:rsidR="00033F42" w:rsidRPr="0092024B">
        <w:rPr>
          <w:rFonts w:ascii="Times New Roman" w:eastAsia="Times New Roman" w:hAnsi="Times New Roman"/>
        </w:rPr>
        <w:t>,</w:t>
      </w:r>
      <w:r w:rsidR="00CC3A21" w:rsidRPr="0092024B">
        <w:rPr>
          <w:rFonts w:ascii="Times New Roman" w:eastAsia="Times New Roman" w:hAnsi="Times New Roman"/>
        </w:rPr>
        <w:t xml:space="preserve"> </w:t>
      </w:r>
      <w:r w:rsidR="00033F42" w:rsidRPr="0092024B">
        <w:rPr>
          <w:rFonts w:ascii="Times New Roman" w:eastAsia="Times New Roman" w:hAnsi="Times New Roman"/>
        </w:rPr>
        <w:t>or</w:t>
      </w:r>
      <w:r w:rsidR="00CC3A21" w:rsidRPr="0092024B">
        <w:rPr>
          <w:rFonts w:ascii="Times New Roman" w:eastAsia="Times New Roman" w:hAnsi="Times New Roman"/>
        </w:rPr>
        <w:t xml:space="preserve"> judgment</w:t>
      </w:r>
      <w:r w:rsidR="000E0AD1" w:rsidRPr="0092024B">
        <w:rPr>
          <w:rFonts w:ascii="Times New Roman" w:eastAsia="Times New Roman" w:hAnsi="Times New Roman"/>
        </w:rPr>
        <w:t>.</w:t>
      </w:r>
      <w:r w:rsidR="00CC3A21" w:rsidRPr="0092024B">
        <w:rPr>
          <w:rFonts w:ascii="Times New Roman" w:eastAsia="Times New Roman" w:hAnsi="Times New Roman"/>
        </w:rPr>
        <w:t xml:space="preserve"> </w:t>
      </w:r>
    </w:p>
    <w:p w14:paraId="570A699F" w14:textId="2AC39E56" w:rsidR="00165F71" w:rsidRPr="0092024B" w:rsidRDefault="00165F71" w:rsidP="00165F71">
      <w:pPr>
        <w:spacing w:after="0" w:line="480" w:lineRule="auto"/>
        <w:ind w:firstLine="720"/>
        <w:rPr>
          <w:rFonts w:ascii="Times New Roman" w:eastAsia="Times New Roman" w:hAnsi="Times New Roman"/>
        </w:rPr>
      </w:pPr>
      <w:r w:rsidRPr="0092024B">
        <w:rPr>
          <w:rFonts w:ascii="Times New Roman" w:eastAsia="Times New Roman" w:hAnsi="Times New Roman"/>
        </w:rPr>
        <w:t xml:space="preserve">For creatures like us, </w:t>
      </w:r>
      <w:r w:rsidR="00BA4DC0" w:rsidRPr="0092024B">
        <w:rPr>
          <w:rFonts w:ascii="Times New Roman" w:eastAsia="Times New Roman" w:hAnsi="Times New Roman"/>
        </w:rPr>
        <w:t>then</w:t>
      </w:r>
      <w:r w:rsidR="006C035F" w:rsidRPr="0092024B">
        <w:rPr>
          <w:rFonts w:ascii="Times New Roman" w:eastAsia="Times New Roman" w:hAnsi="Times New Roman"/>
        </w:rPr>
        <w:t>,</w:t>
      </w:r>
      <w:r w:rsidR="00BA4DC0" w:rsidRPr="0092024B">
        <w:rPr>
          <w:rFonts w:ascii="Times New Roman" w:eastAsia="Times New Roman" w:hAnsi="Times New Roman"/>
        </w:rPr>
        <w:t xml:space="preserve"> </w:t>
      </w:r>
      <w:r w:rsidRPr="0092024B">
        <w:rPr>
          <w:rFonts w:ascii="Times New Roman" w:eastAsia="Times New Roman" w:hAnsi="Times New Roman"/>
        </w:rPr>
        <w:t>a healthy mind in our design environment is constitutive of a good deal of valuable well-being.</w:t>
      </w:r>
      <w:r w:rsidR="00866F6B" w:rsidRPr="0092024B">
        <w:rPr>
          <w:rStyle w:val="FootnoteReference"/>
          <w:rFonts w:ascii="Times New Roman" w:eastAsia="Times New Roman" w:hAnsi="Times New Roman"/>
        </w:rPr>
        <w:footnoteReference w:id="7"/>
      </w:r>
      <w:r w:rsidRPr="0092024B">
        <w:rPr>
          <w:rFonts w:ascii="Times New Roman" w:eastAsia="Times New Roman" w:hAnsi="Times New Roman"/>
        </w:rPr>
        <w:t xml:space="preserve"> But it’s not all there is to flourishing</w:t>
      </w:r>
      <w:r w:rsidR="00A25E74">
        <w:rPr>
          <w:rFonts w:ascii="Times New Roman" w:eastAsia="Times New Roman" w:hAnsi="Times New Roman"/>
        </w:rPr>
        <w:t>.</w:t>
      </w:r>
      <w:r w:rsidR="00911241" w:rsidRPr="0092024B">
        <w:rPr>
          <w:rFonts w:ascii="Times New Roman" w:eastAsia="Times New Roman" w:hAnsi="Times New Roman"/>
        </w:rPr>
        <w:t xml:space="preserve"> (Hershenov</w:t>
      </w:r>
      <w:r w:rsidR="00A25E74">
        <w:rPr>
          <w:rFonts w:ascii="Times New Roman" w:eastAsia="Times New Roman" w:hAnsi="Times New Roman"/>
        </w:rPr>
        <w:t xml:space="preserve"> and </w:t>
      </w:r>
      <w:r w:rsidR="00911241" w:rsidRPr="0092024B">
        <w:rPr>
          <w:rFonts w:ascii="Times New Roman" w:eastAsia="Times New Roman" w:hAnsi="Times New Roman"/>
        </w:rPr>
        <w:t>Hershenov, 2015)</w:t>
      </w:r>
      <w:r w:rsidR="00F54BEF">
        <w:rPr>
          <w:rFonts w:ascii="Times New Roman" w:eastAsia="Times New Roman" w:hAnsi="Times New Roman"/>
        </w:rPr>
        <w:t xml:space="preserve"> </w:t>
      </w:r>
      <w:r w:rsidR="006C035F" w:rsidRPr="0092024B">
        <w:rPr>
          <w:rFonts w:ascii="Times New Roman" w:eastAsia="Times New Roman" w:hAnsi="Times New Roman"/>
        </w:rPr>
        <w:t>Two h</w:t>
      </w:r>
      <w:r w:rsidRPr="0092024B">
        <w:rPr>
          <w:rFonts w:ascii="Times New Roman" w:eastAsia="Times New Roman" w:hAnsi="Times New Roman"/>
        </w:rPr>
        <w:t xml:space="preserve">umans can be equally healthy </w:t>
      </w:r>
      <w:r w:rsidR="00CC3A21" w:rsidRPr="0092024B">
        <w:rPr>
          <w:rFonts w:ascii="Times New Roman" w:eastAsia="Times New Roman" w:hAnsi="Times New Roman"/>
        </w:rPr>
        <w:t xml:space="preserve">without </w:t>
      </w:r>
      <w:r w:rsidRPr="0092024B">
        <w:rPr>
          <w:rFonts w:ascii="Times New Roman" w:eastAsia="Times New Roman" w:hAnsi="Times New Roman"/>
        </w:rPr>
        <w:t>flourishing equally due to differences in the</w:t>
      </w:r>
      <w:r w:rsidR="006C035F" w:rsidRPr="0092024B">
        <w:rPr>
          <w:rFonts w:ascii="Times New Roman" w:eastAsia="Times New Roman" w:hAnsi="Times New Roman"/>
        </w:rPr>
        <w:t>ir respective</w:t>
      </w:r>
      <w:r w:rsidRPr="0092024B">
        <w:rPr>
          <w:rFonts w:ascii="Times New Roman" w:eastAsia="Times New Roman" w:hAnsi="Times New Roman"/>
        </w:rPr>
        <w:t xml:space="preserve"> environment</w:t>
      </w:r>
      <w:r w:rsidR="006C035F" w:rsidRPr="0092024B">
        <w:rPr>
          <w:rFonts w:ascii="Times New Roman" w:eastAsia="Times New Roman" w:hAnsi="Times New Roman"/>
        </w:rPr>
        <w:t>s</w:t>
      </w:r>
      <w:r w:rsidRPr="0092024B">
        <w:rPr>
          <w:rFonts w:ascii="Times New Roman" w:eastAsia="Times New Roman" w:hAnsi="Times New Roman"/>
        </w:rPr>
        <w:t xml:space="preserve">: say they’re both capable of relationships involving love, empathy, </w:t>
      </w:r>
      <w:r w:rsidR="00CC3A21" w:rsidRPr="0092024B">
        <w:rPr>
          <w:rFonts w:ascii="Times New Roman" w:eastAsia="Times New Roman" w:hAnsi="Times New Roman"/>
        </w:rPr>
        <w:t>delayed gratification</w:t>
      </w:r>
      <w:r w:rsidR="006C035F" w:rsidRPr="0092024B">
        <w:rPr>
          <w:rFonts w:ascii="Times New Roman" w:eastAsia="Times New Roman" w:hAnsi="Times New Roman"/>
        </w:rPr>
        <w:t>,</w:t>
      </w:r>
      <w:r w:rsidR="00CC3A21" w:rsidRPr="0092024B">
        <w:rPr>
          <w:rFonts w:ascii="Times New Roman" w:eastAsia="Times New Roman" w:hAnsi="Times New Roman"/>
        </w:rPr>
        <w:t xml:space="preserve"> </w:t>
      </w:r>
      <w:r w:rsidRPr="0092024B">
        <w:rPr>
          <w:rFonts w:ascii="Times New Roman" w:eastAsia="Times New Roman" w:hAnsi="Times New Roman"/>
        </w:rPr>
        <w:t xml:space="preserve">etc., but only one finds a </w:t>
      </w:r>
      <w:r w:rsidR="00215866" w:rsidRPr="0092024B">
        <w:rPr>
          <w:rFonts w:ascii="Times New Roman" w:eastAsia="Times New Roman" w:hAnsi="Times New Roman"/>
        </w:rPr>
        <w:t>soul</w:t>
      </w:r>
      <w:r w:rsidR="006C035F" w:rsidRPr="0092024B">
        <w:rPr>
          <w:rFonts w:ascii="Times New Roman" w:eastAsia="Times New Roman" w:hAnsi="Times New Roman"/>
        </w:rPr>
        <w:t>-</w:t>
      </w:r>
      <w:r w:rsidR="00215866" w:rsidRPr="0092024B">
        <w:rPr>
          <w:rFonts w:ascii="Times New Roman" w:eastAsia="Times New Roman" w:hAnsi="Times New Roman"/>
        </w:rPr>
        <w:t>mate</w:t>
      </w:r>
      <w:r w:rsidRPr="0092024B">
        <w:rPr>
          <w:rFonts w:ascii="Times New Roman" w:eastAsia="Times New Roman" w:hAnsi="Times New Roman"/>
        </w:rPr>
        <w:t>. Nevertheless, both possess great worth given the great value of their mental endowments.</w:t>
      </w:r>
      <w:r w:rsidR="00911241" w:rsidRPr="0092024B">
        <w:rPr>
          <w:rStyle w:val="FootnoteReference"/>
          <w:rFonts w:ascii="Times New Roman" w:eastAsia="Times New Roman" w:hAnsi="Times New Roman"/>
        </w:rPr>
        <w:footnoteReference w:id="8"/>
      </w:r>
      <w:r w:rsidRPr="0092024B">
        <w:rPr>
          <w:rFonts w:ascii="Times New Roman" w:eastAsia="Times New Roman" w:hAnsi="Times New Roman"/>
        </w:rPr>
        <w:t xml:space="preserve"> Those endowments enable them to partake in more varied and complex affective and cognitive states than any other kind of </w:t>
      </w:r>
      <w:r w:rsidR="00215866" w:rsidRPr="0092024B">
        <w:rPr>
          <w:rFonts w:ascii="Times New Roman" w:eastAsia="Times New Roman" w:hAnsi="Times New Roman"/>
        </w:rPr>
        <w:t xml:space="preserve">known </w:t>
      </w:r>
      <w:r w:rsidRPr="0092024B">
        <w:rPr>
          <w:rFonts w:ascii="Times New Roman" w:eastAsia="Times New Roman" w:hAnsi="Times New Roman"/>
        </w:rPr>
        <w:t>living creature</w:t>
      </w:r>
      <w:r w:rsidR="00215866" w:rsidRPr="0092024B">
        <w:rPr>
          <w:rFonts w:ascii="Times New Roman" w:eastAsia="Times New Roman" w:hAnsi="Times New Roman"/>
        </w:rPr>
        <w:t>.</w:t>
      </w:r>
      <w:r w:rsidRPr="0092024B">
        <w:rPr>
          <w:rFonts w:ascii="Times New Roman" w:eastAsia="Times New Roman" w:hAnsi="Times New Roman"/>
        </w:rPr>
        <w:t xml:space="preserve"> </w:t>
      </w:r>
    </w:p>
    <w:p w14:paraId="7E7DEAF1" w14:textId="77777777" w:rsidR="00D16E05" w:rsidRDefault="00165F71" w:rsidP="00D16E05">
      <w:pPr>
        <w:spacing w:after="0" w:line="480" w:lineRule="auto"/>
        <w:ind w:firstLine="720"/>
        <w:rPr>
          <w:rFonts w:ascii="Times New Roman" w:eastAsia="Times New Roman" w:hAnsi="Times New Roman"/>
        </w:rPr>
      </w:pPr>
      <w:r w:rsidRPr="0092024B">
        <w:rPr>
          <w:rFonts w:ascii="Times New Roman" w:eastAsia="Times New Roman" w:hAnsi="Times New Roman"/>
        </w:rPr>
        <w:t>Mindless organisms</w:t>
      </w:r>
      <w:r w:rsidR="00BA4DC0" w:rsidRPr="0092024B">
        <w:rPr>
          <w:rFonts w:ascii="Times New Roman" w:eastAsia="Times New Roman" w:hAnsi="Times New Roman"/>
        </w:rPr>
        <w:t>, though,</w:t>
      </w:r>
      <w:r w:rsidRPr="0092024B">
        <w:rPr>
          <w:rFonts w:ascii="Times New Roman" w:eastAsia="Times New Roman" w:hAnsi="Times New Roman"/>
        </w:rPr>
        <w:t xml:space="preserve"> have interests</w:t>
      </w:r>
      <w:r w:rsidR="00DC2223" w:rsidRPr="0092024B">
        <w:rPr>
          <w:rFonts w:ascii="Times New Roman" w:eastAsia="Times New Roman" w:hAnsi="Times New Roman"/>
        </w:rPr>
        <w:t xml:space="preserve"> only</w:t>
      </w:r>
      <w:r w:rsidRPr="0092024B">
        <w:rPr>
          <w:rFonts w:ascii="Times New Roman" w:eastAsia="Times New Roman" w:hAnsi="Times New Roman"/>
        </w:rPr>
        <w:t xml:space="preserve"> in healthy development and the flourishing that involves. </w:t>
      </w:r>
      <w:r w:rsidR="00DC2223" w:rsidRPr="0092024B">
        <w:rPr>
          <w:rFonts w:ascii="Times New Roman" w:eastAsia="Times New Roman" w:hAnsi="Times New Roman"/>
        </w:rPr>
        <w:t>A</w:t>
      </w:r>
      <w:r w:rsidRPr="0092024B">
        <w:rPr>
          <w:rFonts w:ascii="Times New Roman" w:eastAsia="Times New Roman" w:hAnsi="Times New Roman"/>
        </w:rPr>
        <w:t>n embryo has an interest in growing a healthy proper functioning brain</w:t>
      </w:r>
      <w:r w:rsidR="00BA4DC0" w:rsidRPr="0092024B">
        <w:rPr>
          <w:rFonts w:ascii="Times New Roman" w:eastAsia="Times New Roman" w:hAnsi="Times New Roman"/>
        </w:rPr>
        <w:t>,</w:t>
      </w:r>
      <w:r w:rsidRPr="0092024B">
        <w:rPr>
          <w:rFonts w:ascii="Times New Roman" w:eastAsia="Times New Roman" w:hAnsi="Times New Roman"/>
        </w:rPr>
        <w:t xml:space="preserve"> but no interest in </w:t>
      </w:r>
      <w:r w:rsidR="00DC2223" w:rsidRPr="0092024B">
        <w:rPr>
          <w:rFonts w:ascii="Times New Roman" w:eastAsia="Times New Roman" w:hAnsi="Times New Roman"/>
        </w:rPr>
        <w:t xml:space="preserve">then </w:t>
      </w:r>
      <w:r w:rsidRPr="0092024B">
        <w:rPr>
          <w:rFonts w:ascii="Times New Roman" w:eastAsia="Times New Roman" w:hAnsi="Times New Roman"/>
        </w:rPr>
        <w:t xml:space="preserve">becoming a </w:t>
      </w:r>
      <w:r w:rsidR="00A55E78" w:rsidRPr="0092024B">
        <w:rPr>
          <w:rFonts w:ascii="Times New Roman" w:eastAsia="Times New Roman" w:hAnsi="Times New Roman"/>
        </w:rPr>
        <w:t xml:space="preserve">basketball </w:t>
      </w:r>
      <w:r w:rsidRPr="0092024B">
        <w:rPr>
          <w:rFonts w:ascii="Times New Roman" w:eastAsia="Times New Roman" w:hAnsi="Times New Roman"/>
        </w:rPr>
        <w:t xml:space="preserve">player </w:t>
      </w:r>
      <w:r w:rsidR="00CC3A21" w:rsidRPr="0092024B">
        <w:rPr>
          <w:rFonts w:ascii="Times New Roman" w:eastAsia="Times New Roman" w:hAnsi="Times New Roman"/>
        </w:rPr>
        <w:t xml:space="preserve">or </w:t>
      </w:r>
      <w:r w:rsidR="00DC2223" w:rsidRPr="0092024B">
        <w:rPr>
          <w:rFonts w:ascii="Times New Roman" w:eastAsia="Times New Roman" w:hAnsi="Times New Roman"/>
        </w:rPr>
        <w:t xml:space="preserve">a </w:t>
      </w:r>
      <w:r w:rsidR="00CC3A21" w:rsidRPr="0092024B">
        <w:rPr>
          <w:rFonts w:ascii="Times New Roman" w:eastAsia="Times New Roman" w:hAnsi="Times New Roman"/>
        </w:rPr>
        <w:t>physicist</w:t>
      </w:r>
      <w:r w:rsidR="00BA4DC0" w:rsidRPr="0092024B">
        <w:rPr>
          <w:rFonts w:ascii="Times New Roman" w:eastAsia="Times New Roman" w:hAnsi="Times New Roman"/>
        </w:rPr>
        <w:t>,</w:t>
      </w:r>
      <w:r w:rsidR="00CC3A21" w:rsidRPr="0092024B">
        <w:rPr>
          <w:rFonts w:ascii="Times New Roman" w:eastAsia="Times New Roman" w:hAnsi="Times New Roman"/>
        </w:rPr>
        <w:t xml:space="preserve"> </w:t>
      </w:r>
      <w:r w:rsidRPr="0092024B">
        <w:rPr>
          <w:rFonts w:ascii="Times New Roman" w:eastAsia="Times New Roman" w:hAnsi="Times New Roman"/>
        </w:rPr>
        <w:t xml:space="preserve">even if it will later be an adolescent dreaming of </w:t>
      </w:r>
      <w:r w:rsidR="00CC3A21" w:rsidRPr="0092024B">
        <w:rPr>
          <w:rFonts w:ascii="Times New Roman" w:eastAsia="Times New Roman" w:hAnsi="Times New Roman"/>
        </w:rPr>
        <w:t xml:space="preserve">fame and victory in </w:t>
      </w:r>
      <w:r w:rsidR="00A55E78" w:rsidRPr="0092024B">
        <w:rPr>
          <w:rFonts w:ascii="Times New Roman" w:eastAsia="Times New Roman" w:hAnsi="Times New Roman"/>
        </w:rPr>
        <w:t>the NBA finals</w:t>
      </w:r>
      <w:r w:rsidR="00CC3A21" w:rsidRPr="0092024B">
        <w:rPr>
          <w:rFonts w:ascii="Times New Roman" w:eastAsia="Times New Roman" w:hAnsi="Times New Roman"/>
        </w:rPr>
        <w:t xml:space="preserve"> or winning a Nobel Prize in physics</w:t>
      </w:r>
      <w:r w:rsidR="00A55E78" w:rsidRPr="0092024B">
        <w:rPr>
          <w:rFonts w:ascii="Times New Roman" w:eastAsia="Times New Roman" w:hAnsi="Times New Roman"/>
        </w:rPr>
        <w:t xml:space="preserve">. </w:t>
      </w:r>
      <w:r w:rsidRPr="0092024B">
        <w:rPr>
          <w:rFonts w:ascii="Times New Roman" w:eastAsia="Times New Roman" w:hAnsi="Times New Roman"/>
        </w:rPr>
        <w:t xml:space="preserve">It isn’t enough for a mindless entity to be </w:t>
      </w:r>
      <w:r w:rsidR="00DC2223" w:rsidRPr="0092024B">
        <w:rPr>
          <w:rFonts w:ascii="Times New Roman" w:eastAsia="Times New Roman" w:hAnsi="Times New Roman"/>
        </w:rPr>
        <w:t xml:space="preserve">numerically </w:t>
      </w:r>
      <w:r w:rsidRPr="0092024B">
        <w:rPr>
          <w:rFonts w:ascii="Times New Roman" w:eastAsia="Times New Roman" w:hAnsi="Times New Roman"/>
        </w:rPr>
        <w:t xml:space="preserve">identical to a later being to presently have an interest in that later being’s welfare. The future good must be in the mindless being’s interest when it is mindless. And the only basis we can see for ascribing interests to the mindless is by appealing to the good realized by their proper functioning, i.e., healthy development for entities of that kind. Health is a </w:t>
      </w:r>
      <w:r w:rsidRPr="0092024B">
        <w:rPr>
          <w:rFonts w:ascii="Times New Roman" w:eastAsia="Times New Roman" w:hAnsi="Times New Roman"/>
          <w:i/>
        </w:rPr>
        <w:t>necessary</w:t>
      </w:r>
      <w:r w:rsidRPr="0092024B">
        <w:rPr>
          <w:rFonts w:ascii="Times New Roman" w:eastAsia="Times New Roman" w:hAnsi="Times New Roman"/>
        </w:rPr>
        <w:t xml:space="preserve"> condition for flourishing and constitutive of a good deal of valuable well-being in a healthy person. The living will </w:t>
      </w:r>
      <w:r w:rsidRPr="0092024B">
        <w:rPr>
          <w:rFonts w:ascii="Times New Roman" w:eastAsia="Times New Roman" w:hAnsi="Times New Roman"/>
          <w:i/>
        </w:rPr>
        <w:t>always</w:t>
      </w:r>
      <w:r w:rsidRPr="0092024B">
        <w:rPr>
          <w:rFonts w:ascii="Times New Roman" w:eastAsia="Times New Roman" w:hAnsi="Times New Roman"/>
        </w:rPr>
        <w:t xml:space="preserve"> have an interest in health-produced flourishing. All flourishing depends upon health being present to some degree</w:t>
      </w:r>
      <w:r w:rsidR="00DC2223" w:rsidRPr="0092024B">
        <w:rPr>
          <w:rFonts w:ascii="Times New Roman" w:eastAsia="Times New Roman" w:hAnsi="Times New Roman"/>
        </w:rPr>
        <w:t>; thus</w:t>
      </w:r>
      <w:r w:rsidRPr="0092024B">
        <w:rPr>
          <w:rFonts w:ascii="Times New Roman" w:eastAsia="Times New Roman" w:hAnsi="Times New Roman"/>
        </w:rPr>
        <w:t xml:space="preserve"> every living being has an interest in health at every stage of its life, including its embryonic stages. When mindless, there’s probably no</w:t>
      </w:r>
      <w:r w:rsidR="00DC2223" w:rsidRPr="0092024B">
        <w:rPr>
          <w:rFonts w:ascii="Times New Roman" w:eastAsia="Times New Roman" w:hAnsi="Times New Roman"/>
        </w:rPr>
        <w:t xml:space="preserve"> other </w:t>
      </w:r>
      <w:r w:rsidRPr="0092024B">
        <w:rPr>
          <w:rFonts w:ascii="Times New Roman" w:eastAsia="Times New Roman" w:hAnsi="Times New Roman"/>
        </w:rPr>
        <w:t xml:space="preserve">good </w:t>
      </w:r>
      <w:r w:rsidR="00DC2223" w:rsidRPr="0092024B">
        <w:rPr>
          <w:rFonts w:ascii="Times New Roman" w:eastAsia="Times New Roman" w:hAnsi="Times New Roman"/>
        </w:rPr>
        <w:t xml:space="preserve">for it </w:t>
      </w:r>
      <w:r w:rsidRPr="0092024B">
        <w:rPr>
          <w:rFonts w:ascii="Times New Roman" w:eastAsia="Times New Roman" w:hAnsi="Times New Roman"/>
        </w:rPr>
        <w:t>than its health, i.e.</w:t>
      </w:r>
      <w:r w:rsidR="00DC2223" w:rsidRPr="0092024B">
        <w:rPr>
          <w:rFonts w:ascii="Times New Roman" w:eastAsia="Times New Roman" w:hAnsi="Times New Roman"/>
        </w:rPr>
        <w:t>,</w:t>
      </w:r>
      <w:r w:rsidRPr="0092024B">
        <w:rPr>
          <w:rFonts w:ascii="Times New Roman" w:eastAsia="Times New Roman" w:hAnsi="Times New Roman"/>
        </w:rPr>
        <w:t xml:space="preserve"> its proper functioning</w:t>
      </w:r>
      <w:r w:rsidR="00DC2223" w:rsidRPr="0092024B">
        <w:rPr>
          <w:rFonts w:ascii="Times New Roman" w:eastAsia="Times New Roman" w:hAnsi="Times New Roman"/>
        </w:rPr>
        <w:t>,</w:t>
      </w:r>
      <w:r w:rsidRPr="0092024B">
        <w:rPr>
          <w:rFonts w:ascii="Times New Roman" w:eastAsia="Times New Roman" w:hAnsi="Times New Roman"/>
        </w:rPr>
        <w:t xml:space="preserve"> </w:t>
      </w:r>
      <w:r w:rsidR="00DC2223" w:rsidRPr="0092024B">
        <w:rPr>
          <w:rFonts w:ascii="Times New Roman" w:eastAsia="Times New Roman" w:hAnsi="Times New Roman"/>
        </w:rPr>
        <w:t>that’</w:t>
      </w:r>
      <w:r w:rsidRPr="0092024B">
        <w:rPr>
          <w:rFonts w:ascii="Times New Roman" w:eastAsia="Times New Roman" w:hAnsi="Times New Roman"/>
        </w:rPr>
        <w:t>s constitutive of its flourishing.</w:t>
      </w:r>
      <w:r w:rsidR="00456571" w:rsidRPr="0092024B">
        <w:rPr>
          <w:rStyle w:val="FootnoteReference"/>
          <w:rFonts w:ascii="Times New Roman" w:eastAsia="Times New Roman" w:hAnsi="Times New Roman"/>
        </w:rPr>
        <w:footnoteReference w:id="9"/>
      </w:r>
    </w:p>
    <w:p w14:paraId="1F8FA7A9" w14:textId="77777777" w:rsidR="00D16E05" w:rsidRDefault="00D16E05" w:rsidP="00D16E05">
      <w:pPr>
        <w:spacing w:after="0" w:line="480" w:lineRule="auto"/>
        <w:rPr>
          <w:rFonts w:ascii="Times New Roman" w:eastAsia="Times New Roman" w:hAnsi="Times New Roman"/>
        </w:rPr>
      </w:pPr>
    </w:p>
    <w:p w14:paraId="4793E715" w14:textId="651FC114" w:rsidR="00165F71" w:rsidRPr="00D16E05" w:rsidRDefault="00D16E05" w:rsidP="00D16E05">
      <w:pPr>
        <w:spacing w:after="0" w:line="480" w:lineRule="auto"/>
        <w:rPr>
          <w:rFonts w:ascii="Times New Roman" w:eastAsia="Times New Roman" w:hAnsi="Times New Roman"/>
        </w:rPr>
      </w:pPr>
      <w:r w:rsidRPr="00D16E05">
        <w:rPr>
          <w:rFonts w:ascii="Times New Roman" w:eastAsia="Times New Roman" w:hAnsi="Times New Roman"/>
          <w:b/>
        </w:rPr>
        <w:t xml:space="preserve">II. </w:t>
      </w:r>
      <w:r w:rsidR="00165F71" w:rsidRPr="0092024B">
        <w:rPr>
          <w:rFonts w:ascii="Times New Roman" w:eastAsia="Times New Roman" w:hAnsi="Times New Roman"/>
          <w:b/>
        </w:rPr>
        <w:t>Avoiding Standard Objections to Potential’s Moral Significance</w:t>
      </w:r>
    </w:p>
    <w:p w14:paraId="1014E693" w14:textId="063BBC54" w:rsidR="00165F71" w:rsidRPr="0092024B" w:rsidRDefault="00165F71" w:rsidP="002D2885">
      <w:pPr>
        <w:spacing w:after="0" w:line="480" w:lineRule="auto"/>
        <w:rPr>
          <w:rFonts w:ascii="Times New Roman" w:eastAsia="Times New Roman" w:hAnsi="Times New Roman"/>
        </w:rPr>
      </w:pPr>
      <w:r w:rsidRPr="0092024B">
        <w:rPr>
          <w:rFonts w:ascii="Times New Roman" w:eastAsia="Times New Roman" w:hAnsi="Times New Roman"/>
        </w:rPr>
        <w:t xml:space="preserve">It’s frequently claimed that appeals to potential are susceptible to refutation by </w:t>
      </w:r>
      <w:r w:rsidRPr="0092024B">
        <w:rPr>
          <w:rFonts w:ascii="Times New Roman" w:eastAsia="Times New Roman" w:hAnsi="Times New Roman"/>
          <w:i/>
        </w:rPr>
        <w:t>reductio</w:t>
      </w:r>
      <w:r w:rsidRPr="0092024B">
        <w:rPr>
          <w:rFonts w:ascii="Times New Roman" w:eastAsia="Times New Roman" w:hAnsi="Times New Roman"/>
        </w:rPr>
        <w:t xml:space="preserve"> for far too many entities have the potential to become persons. For example, a genetic twin of you could be produced by cloning any cell of your body so even your skin cells are potential persons, yet we’re under no obligation to further such potential. But this isn’t a problem for our account. </w:t>
      </w:r>
      <w:r w:rsidR="00A55E78" w:rsidRPr="0092024B">
        <w:rPr>
          <w:rFonts w:ascii="Times New Roman" w:eastAsia="Times New Roman" w:hAnsi="Times New Roman"/>
        </w:rPr>
        <w:t>E</w:t>
      </w:r>
      <w:r w:rsidR="00E91A2D" w:rsidRPr="0092024B">
        <w:rPr>
          <w:rFonts w:ascii="Times New Roman" w:eastAsia="Times New Roman" w:hAnsi="Times New Roman"/>
        </w:rPr>
        <w:t>v</w:t>
      </w:r>
      <w:r w:rsidRPr="0092024B">
        <w:rPr>
          <w:rFonts w:ascii="Times New Roman" w:eastAsia="Times New Roman" w:hAnsi="Times New Roman"/>
        </w:rPr>
        <w:t xml:space="preserve">en if cloning is identity preserving, it’s not in the initial interest of the original cell to do anything other than what healthy skin cells do and so its potential to become a person is morally irrelevant. We can easily extend this treatment to the possibility of gametes being induced to develop </w:t>
      </w:r>
      <w:proofErr w:type="spellStart"/>
      <w:r w:rsidRPr="0092024B">
        <w:rPr>
          <w:rFonts w:ascii="Times New Roman" w:eastAsia="Times New Roman" w:hAnsi="Times New Roman"/>
        </w:rPr>
        <w:t>parthenogenetically</w:t>
      </w:r>
      <w:proofErr w:type="spellEnd"/>
      <w:r w:rsidRPr="0092024B">
        <w:rPr>
          <w:rFonts w:ascii="Times New Roman" w:eastAsia="Times New Roman" w:hAnsi="Times New Roman"/>
        </w:rPr>
        <w:t xml:space="preserve"> into persons</w:t>
      </w:r>
      <w:r w:rsidR="003A6767">
        <w:rPr>
          <w:rFonts w:ascii="Times New Roman" w:eastAsia="Times New Roman" w:hAnsi="Times New Roman"/>
        </w:rPr>
        <w:t>—</w:t>
      </w:r>
      <w:r w:rsidR="00B52604" w:rsidRPr="0092024B">
        <w:rPr>
          <w:rFonts w:ascii="Times New Roman" w:eastAsia="Times New Roman" w:hAnsi="Times New Roman"/>
        </w:rPr>
        <w:t>l</w:t>
      </w:r>
      <w:r w:rsidRPr="0092024B">
        <w:rPr>
          <w:rFonts w:ascii="Times New Roman" w:eastAsia="Times New Roman" w:hAnsi="Times New Roman"/>
        </w:rPr>
        <w:t>ikewise for the possibility of remov</w:t>
      </w:r>
      <w:r w:rsidR="00B52604" w:rsidRPr="0092024B">
        <w:rPr>
          <w:rFonts w:ascii="Times New Roman" w:eastAsia="Times New Roman" w:hAnsi="Times New Roman"/>
        </w:rPr>
        <w:t>ing</w:t>
      </w:r>
      <w:r w:rsidRPr="0092024B">
        <w:rPr>
          <w:rFonts w:ascii="Times New Roman" w:eastAsia="Times New Roman" w:hAnsi="Times New Roman"/>
        </w:rPr>
        <w:t xml:space="preserve"> totipotent cells from a few day</w:t>
      </w:r>
      <w:r w:rsidR="00B52604" w:rsidRPr="0092024B">
        <w:rPr>
          <w:rFonts w:ascii="Times New Roman" w:eastAsia="Times New Roman" w:hAnsi="Times New Roman"/>
        </w:rPr>
        <w:t>-</w:t>
      </w:r>
      <w:r w:rsidRPr="0092024B">
        <w:rPr>
          <w:rFonts w:ascii="Times New Roman" w:eastAsia="Times New Roman" w:hAnsi="Times New Roman"/>
        </w:rPr>
        <w:t xml:space="preserve">old </w:t>
      </w:r>
      <w:proofErr w:type="gramStart"/>
      <w:r w:rsidRPr="0092024B">
        <w:rPr>
          <w:rFonts w:ascii="Times New Roman" w:eastAsia="Times New Roman" w:hAnsi="Times New Roman"/>
        </w:rPr>
        <w:t>embryo</w:t>
      </w:r>
      <w:proofErr w:type="gramEnd"/>
      <w:r w:rsidRPr="0092024B">
        <w:rPr>
          <w:rFonts w:ascii="Times New Roman" w:eastAsia="Times New Roman" w:hAnsi="Times New Roman"/>
        </w:rPr>
        <w:t xml:space="preserve"> and implantin</w:t>
      </w:r>
      <w:r w:rsidR="00B52604" w:rsidRPr="0092024B">
        <w:rPr>
          <w:rFonts w:ascii="Times New Roman" w:eastAsia="Times New Roman" w:hAnsi="Times New Roman"/>
        </w:rPr>
        <w:t>g</w:t>
      </w:r>
      <w:r w:rsidRPr="0092024B">
        <w:rPr>
          <w:rFonts w:ascii="Times New Roman" w:eastAsia="Times New Roman" w:hAnsi="Times New Roman"/>
        </w:rPr>
        <w:t xml:space="preserve"> </w:t>
      </w:r>
      <w:r w:rsidR="00B52604" w:rsidRPr="0092024B">
        <w:rPr>
          <w:rFonts w:ascii="Times New Roman" w:eastAsia="Times New Roman" w:hAnsi="Times New Roman"/>
        </w:rPr>
        <w:t xml:space="preserve">them </w:t>
      </w:r>
      <w:r w:rsidRPr="0092024B">
        <w:rPr>
          <w:rFonts w:ascii="Times New Roman" w:eastAsia="Times New Roman" w:hAnsi="Times New Roman"/>
        </w:rPr>
        <w:t>in a womb to gestate.</w:t>
      </w:r>
      <w:r w:rsidRPr="0092024B">
        <w:rPr>
          <w:rFonts w:ascii="Times New Roman" w:eastAsia="Calibri" w:hAnsi="Times New Roman"/>
        </w:rPr>
        <w:t xml:space="preserve"> </w:t>
      </w:r>
      <w:r w:rsidRPr="0092024B">
        <w:rPr>
          <w:rFonts w:ascii="Times New Roman" w:eastAsia="Times New Roman" w:hAnsi="Times New Roman"/>
        </w:rPr>
        <w:t xml:space="preserve">The potential of a </w:t>
      </w:r>
      <w:r w:rsidR="00B52604" w:rsidRPr="0092024B">
        <w:rPr>
          <w:rFonts w:ascii="Times New Roman" w:eastAsia="Times New Roman" w:hAnsi="Times New Roman"/>
        </w:rPr>
        <w:t xml:space="preserve">totipotent </w:t>
      </w:r>
      <w:r w:rsidRPr="0092024B">
        <w:rPr>
          <w:rFonts w:ascii="Times New Roman" w:eastAsia="Times New Roman" w:hAnsi="Times New Roman"/>
        </w:rPr>
        <w:t>cell</w:t>
      </w:r>
      <w:r w:rsidR="00B52604" w:rsidRPr="0092024B">
        <w:rPr>
          <w:rFonts w:ascii="Times New Roman" w:eastAsia="Times New Roman" w:hAnsi="Times New Roman"/>
        </w:rPr>
        <w:t>,</w:t>
      </w:r>
      <w:r w:rsidRPr="0092024B">
        <w:rPr>
          <w:rFonts w:ascii="Times New Roman" w:eastAsia="Times New Roman" w:hAnsi="Times New Roman"/>
        </w:rPr>
        <w:t xml:space="preserve"> if removed</w:t>
      </w:r>
      <w:r w:rsidR="00B52604" w:rsidRPr="0092024B">
        <w:rPr>
          <w:rFonts w:ascii="Times New Roman" w:eastAsia="Times New Roman" w:hAnsi="Times New Roman"/>
        </w:rPr>
        <w:t>,</w:t>
      </w:r>
      <w:r w:rsidRPr="0092024B">
        <w:rPr>
          <w:rFonts w:ascii="Times New Roman" w:eastAsia="Times New Roman" w:hAnsi="Times New Roman"/>
        </w:rPr>
        <w:t xml:space="preserve"> isn’t morally compelling because its proper function is to do whatever it was doing as one healthy cell amongst others,</w:t>
      </w:r>
      <w:r w:rsidRPr="0092024B">
        <w:rPr>
          <w:rFonts w:ascii="Times New Roman" w:eastAsia="Times New Roman" w:hAnsi="Times New Roman"/>
          <w:vertAlign w:val="superscript"/>
        </w:rPr>
        <w:footnoteReference w:id="10"/>
      </w:r>
      <w:r w:rsidRPr="0092024B">
        <w:rPr>
          <w:rFonts w:ascii="Times New Roman" w:eastAsia="Times New Roman" w:hAnsi="Times New Roman"/>
        </w:rPr>
        <w:t xml:space="preserve"> not what it would be doing if implanted in a zona </w:t>
      </w:r>
      <w:proofErr w:type="spellStart"/>
      <w:r w:rsidRPr="0092024B">
        <w:rPr>
          <w:rFonts w:ascii="Times New Roman" w:eastAsia="Times New Roman" w:hAnsi="Times New Roman"/>
        </w:rPr>
        <w:t>pellucida</w:t>
      </w:r>
      <w:proofErr w:type="spellEnd"/>
      <w:r w:rsidRPr="0092024B">
        <w:rPr>
          <w:rFonts w:ascii="Times New Roman" w:eastAsia="Times New Roman" w:hAnsi="Times New Roman"/>
        </w:rPr>
        <w:t xml:space="preserve"> by itself with its developmental trajectory reformed. </w:t>
      </w:r>
    </w:p>
    <w:p w14:paraId="0CDE55FE" w14:textId="08CCFC4F" w:rsidR="00165F71" w:rsidRPr="0092024B" w:rsidRDefault="007E7C8F" w:rsidP="00165F71">
      <w:pPr>
        <w:spacing w:after="0" w:line="480" w:lineRule="auto"/>
        <w:ind w:firstLine="720"/>
        <w:rPr>
          <w:rFonts w:ascii="Times New Roman" w:eastAsia="Times New Roman" w:hAnsi="Times New Roman"/>
        </w:rPr>
      </w:pPr>
      <w:r>
        <w:rPr>
          <w:rFonts w:ascii="Times New Roman" w:eastAsia="Times New Roman" w:hAnsi="Times New Roman"/>
        </w:rPr>
        <w:t xml:space="preserve">Michael </w:t>
      </w:r>
      <w:r w:rsidR="00165F71" w:rsidRPr="0092024B">
        <w:rPr>
          <w:rFonts w:ascii="Times New Roman" w:eastAsia="Times New Roman" w:hAnsi="Times New Roman"/>
        </w:rPr>
        <w:t xml:space="preserve">Tooley </w:t>
      </w:r>
      <w:r>
        <w:rPr>
          <w:rFonts w:ascii="Times New Roman" w:eastAsia="Times New Roman" w:hAnsi="Times New Roman"/>
        </w:rPr>
        <w:t>(1972</w:t>
      </w:r>
      <w:proofErr w:type="gramStart"/>
      <w:r>
        <w:rPr>
          <w:rFonts w:ascii="Times New Roman" w:eastAsia="Times New Roman" w:hAnsi="Times New Roman"/>
        </w:rPr>
        <w:t>,60</w:t>
      </w:r>
      <w:proofErr w:type="gramEnd"/>
      <w:r>
        <w:rPr>
          <w:rFonts w:ascii="Times New Roman" w:eastAsia="Times New Roman" w:hAnsi="Times New Roman"/>
        </w:rPr>
        <w:t xml:space="preserve">-1) </w:t>
      </w:r>
      <w:r w:rsidR="00165F71" w:rsidRPr="0092024B">
        <w:rPr>
          <w:rFonts w:ascii="Times New Roman" w:eastAsia="Times New Roman" w:hAnsi="Times New Roman"/>
        </w:rPr>
        <w:t>famously argue</w:t>
      </w:r>
      <w:r w:rsidR="007D50F2" w:rsidRPr="0092024B">
        <w:rPr>
          <w:rFonts w:ascii="Times New Roman" w:eastAsia="Times New Roman" w:hAnsi="Times New Roman"/>
        </w:rPr>
        <w:t>s</w:t>
      </w:r>
      <w:r w:rsidR="00165F71" w:rsidRPr="0092024B">
        <w:rPr>
          <w:rFonts w:ascii="Times New Roman" w:eastAsia="Times New Roman" w:hAnsi="Times New Roman"/>
        </w:rPr>
        <w:t xml:space="preserve"> that if potential mattered morally then a kitten injected with a serum that gave it the potential to become a pers</w:t>
      </w:r>
      <w:r w:rsidR="00A668C6" w:rsidRPr="0092024B">
        <w:rPr>
          <w:rFonts w:ascii="Times New Roman" w:eastAsia="Times New Roman" w:hAnsi="Times New Roman"/>
        </w:rPr>
        <w:t>on</w:t>
      </w:r>
      <w:r w:rsidR="008F766A" w:rsidRPr="0092024B">
        <w:rPr>
          <w:rFonts w:ascii="Times New Roman" w:eastAsia="Times New Roman" w:hAnsi="Times New Roman"/>
        </w:rPr>
        <w:t xml:space="preserve"> would have to be protected. </w:t>
      </w:r>
      <w:r w:rsidR="00165F71" w:rsidRPr="0092024B">
        <w:rPr>
          <w:rFonts w:ascii="Times New Roman" w:eastAsia="Times New Roman" w:hAnsi="Times New Roman"/>
        </w:rPr>
        <w:t>Let’s first consider the possibility that the feline injected with a person</w:t>
      </w:r>
      <w:r w:rsidR="007D50F2" w:rsidRPr="0092024B">
        <w:rPr>
          <w:rFonts w:ascii="Times New Roman" w:eastAsia="Times New Roman" w:hAnsi="Times New Roman"/>
        </w:rPr>
        <w:t>-</w:t>
      </w:r>
      <w:r w:rsidR="00165F71" w:rsidRPr="0092024B">
        <w:rPr>
          <w:rFonts w:ascii="Times New Roman" w:eastAsia="Times New Roman" w:hAnsi="Times New Roman"/>
        </w:rPr>
        <w:t xml:space="preserve">producing serum was a mindless embryonic feline </w:t>
      </w:r>
      <w:r w:rsidR="00165F71" w:rsidRPr="0092024B">
        <w:rPr>
          <w:rFonts w:ascii="Times New Roman" w:eastAsia="Times New Roman" w:hAnsi="Times New Roman"/>
          <w:i/>
        </w:rPr>
        <w:t>in utero</w:t>
      </w:r>
      <w:r w:rsidR="00165F71" w:rsidRPr="0092024B">
        <w:rPr>
          <w:rFonts w:ascii="Times New Roman" w:eastAsia="Times New Roman" w:hAnsi="Times New Roman"/>
        </w:rPr>
        <w:t xml:space="preserve">. Since it would not be malfunctioning (unhealthy) if it didn’t so develop, it wouldn’t be wronged if that potential was neutralized. But if we stick to </w:t>
      </w:r>
      <w:proofErr w:type="spellStart"/>
      <w:r w:rsidR="00165F71" w:rsidRPr="0092024B">
        <w:rPr>
          <w:rFonts w:ascii="Times New Roman" w:eastAsia="Times New Roman" w:hAnsi="Times New Roman"/>
        </w:rPr>
        <w:t>Tooley’s</w:t>
      </w:r>
      <w:proofErr w:type="spellEnd"/>
      <w:r w:rsidR="00165F71" w:rsidRPr="0092024B">
        <w:rPr>
          <w:rFonts w:ascii="Times New Roman" w:eastAsia="Times New Roman" w:hAnsi="Times New Roman"/>
        </w:rPr>
        <w:t xml:space="preserve"> actual example in which the kitten is conscious but constitutionally incapable of understanding anything about the serum with which it has been injected, we think it still follows that the kitten lacks an interest in becoming a person. We would argue that its interests are those due to its healthy development (proper functioning) </w:t>
      </w:r>
      <w:r w:rsidR="00165F71" w:rsidRPr="0092024B">
        <w:rPr>
          <w:rFonts w:ascii="Times New Roman" w:eastAsia="Times New Roman" w:hAnsi="Times New Roman"/>
          <w:i/>
        </w:rPr>
        <w:t>and</w:t>
      </w:r>
      <w:r w:rsidR="00165F71" w:rsidRPr="0092024B">
        <w:rPr>
          <w:rFonts w:ascii="Times New Roman" w:eastAsia="Times New Roman" w:hAnsi="Times New Roman"/>
        </w:rPr>
        <w:t xml:space="preserve"> whatever it consciously desires or would desire under conditions free of distorting influences. It is not the proper function of the kitten to develop into a person so it has no interest in </w:t>
      </w:r>
      <w:r w:rsidR="007D50F2" w:rsidRPr="0092024B">
        <w:rPr>
          <w:rFonts w:ascii="Times New Roman" w:eastAsia="Times New Roman" w:hAnsi="Times New Roman"/>
        </w:rPr>
        <w:t>such development</w:t>
      </w:r>
      <w:r w:rsidR="00165F71" w:rsidRPr="0092024B">
        <w:rPr>
          <w:rFonts w:ascii="Times New Roman" w:eastAsia="Times New Roman" w:hAnsi="Times New Roman"/>
        </w:rPr>
        <w:t xml:space="preserve"> since it also </w:t>
      </w:r>
      <w:r w:rsidR="001A3EDD" w:rsidRPr="0092024B">
        <w:rPr>
          <w:rFonts w:ascii="Times New Roman" w:eastAsia="Times New Roman" w:hAnsi="Times New Roman"/>
        </w:rPr>
        <w:t>doe</w:t>
      </w:r>
      <w:r w:rsidR="00165F71" w:rsidRPr="0092024B">
        <w:rPr>
          <w:rFonts w:ascii="Times New Roman" w:eastAsia="Times New Roman" w:hAnsi="Times New Roman"/>
        </w:rPr>
        <w:t>s not consciously desir</w:t>
      </w:r>
      <w:r w:rsidR="001A3EDD" w:rsidRPr="0092024B">
        <w:rPr>
          <w:rFonts w:ascii="Times New Roman" w:eastAsia="Times New Roman" w:hAnsi="Times New Roman"/>
        </w:rPr>
        <w:t>e</w:t>
      </w:r>
      <w:r w:rsidR="00165F71" w:rsidRPr="0092024B">
        <w:rPr>
          <w:rFonts w:ascii="Times New Roman" w:eastAsia="Times New Roman" w:hAnsi="Times New Roman"/>
        </w:rPr>
        <w:t xml:space="preserve"> the change.</w:t>
      </w:r>
      <w:r w:rsidR="00970706" w:rsidRPr="0092024B">
        <w:rPr>
          <w:rStyle w:val="FootnoteReference"/>
          <w:rFonts w:ascii="Times New Roman" w:eastAsia="Times New Roman" w:hAnsi="Times New Roman"/>
        </w:rPr>
        <w:footnoteReference w:id="11"/>
      </w:r>
      <w:r w:rsidR="00165F71" w:rsidRPr="0092024B">
        <w:rPr>
          <w:rFonts w:ascii="Times New Roman" w:eastAsia="Times New Roman" w:hAnsi="Times New Roman"/>
        </w:rPr>
        <w:t xml:space="preserve">  </w:t>
      </w:r>
    </w:p>
    <w:p w14:paraId="243FCFC5" w14:textId="77777777" w:rsidR="00D16E05" w:rsidRDefault="00165F71" w:rsidP="00D16E05">
      <w:pPr>
        <w:spacing w:after="0" w:line="480" w:lineRule="auto"/>
        <w:ind w:firstLine="720"/>
        <w:rPr>
          <w:rFonts w:ascii="Times New Roman" w:eastAsia="Times New Roman" w:hAnsi="Times New Roman"/>
        </w:rPr>
      </w:pPr>
      <w:r w:rsidRPr="0092024B">
        <w:rPr>
          <w:rFonts w:ascii="Times New Roman" w:eastAsia="Times New Roman" w:hAnsi="Times New Roman"/>
        </w:rPr>
        <w:t xml:space="preserve">Once the serum has transformed the kitten into a person it certainly has an interest in remaining a person. If the serum was still dormant, however, no harm would be done in removing it. Ironically, the kitten might initially </w:t>
      </w:r>
      <w:r w:rsidR="001A3EDD" w:rsidRPr="0092024B">
        <w:rPr>
          <w:rFonts w:ascii="Times New Roman" w:eastAsia="Times New Roman" w:hAnsi="Times New Roman"/>
        </w:rPr>
        <w:t xml:space="preserve">be </w:t>
      </w:r>
      <w:r w:rsidRPr="0092024B">
        <w:rPr>
          <w:rFonts w:ascii="Times New Roman" w:eastAsia="Times New Roman" w:hAnsi="Times New Roman"/>
        </w:rPr>
        <w:t xml:space="preserve">made ill by the serum in the early stages and thus have an interest in its neutralization. This could be because some of the kitten’s organs and neurology might have to be destroyed to enable the physical realization of the person. It would initially be malfunctioning and thus harmed. </w:t>
      </w:r>
    </w:p>
    <w:p w14:paraId="2FFC7276" w14:textId="77777777" w:rsidR="00D16E05" w:rsidRDefault="00D16E05" w:rsidP="00D16E05">
      <w:pPr>
        <w:spacing w:after="0" w:line="480" w:lineRule="auto"/>
        <w:rPr>
          <w:rFonts w:ascii="Times New Roman" w:eastAsia="Times New Roman" w:hAnsi="Times New Roman"/>
          <w:b/>
        </w:rPr>
      </w:pPr>
    </w:p>
    <w:p w14:paraId="332B4567" w14:textId="44B006AA" w:rsidR="005F14BE" w:rsidRPr="00D16E05" w:rsidRDefault="00D16E05" w:rsidP="00505A0D">
      <w:pPr>
        <w:spacing w:after="0" w:line="480" w:lineRule="auto"/>
        <w:rPr>
          <w:rFonts w:ascii="Times New Roman" w:eastAsia="Times New Roman" w:hAnsi="Times New Roman"/>
        </w:rPr>
      </w:pPr>
      <w:r w:rsidRPr="00D16E05">
        <w:rPr>
          <w:rFonts w:ascii="Times New Roman" w:eastAsia="Times New Roman" w:hAnsi="Times New Roman"/>
          <w:b/>
        </w:rPr>
        <w:t xml:space="preserve">III. </w:t>
      </w:r>
      <w:r w:rsidR="005F14BE" w:rsidRPr="0092024B">
        <w:rPr>
          <w:rFonts w:ascii="Times New Roman" w:eastAsia="Times New Roman" w:hAnsi="Times New Roman"/>
          <w:b/>
        </w:rPr>
        <w:t>Active and Passive Potential</w:t>
      </w:r>
    </w:p>
    <w:p w14:paraId="1E12437B" w14:textId="5E573434" w:rsidR="00165F71" w:rsidRPr="0092024B" w:rsidRDefault="000E0AD1" w:rsidP="00505A0D">
      <w:pPr>
        <w:spacing w:after="0" w:line="480" w:lineRule="auto"/>
        <w:rPr>
          <w:rFonts w:ascii="Times New Roman" w:eastAsia="Times New Roman" w:hAnsi="Times New Roman"/>
        </w:rPr>
      </w:pPr>
      <w:r w:rsidRPr="0092024B">
        <w:rPr>
          <w:rFonts w:ascii="Times New Roman" w:eastAsia="Times New Roman" w:hAnsi="Times New Roman"/>
        </w:rPr>
        <w:t xml:space="preserve">The </w:t>
      </w:r>
      <w:r w:rsidRPr="0092024B">
        <w:rPr>
          <w:rFonts w:ascii="Times New Roman" w:eastAsia="Times New Roman" w:hAnsi="Times New Roman"/>
          <w:i/>
        </w:rPr>
        <w:t>reductios</w:t>
      </w:r>
      <w:r w:rsidRPr="0092024B">
        <w:rPr>
          <w:rFonts w:ascii="Times New Roman" w:eastAsia="Times New Roman" w:hAnsi="Times New Roman"/>
        </w:rPr>
        <w:t xml:space="preserve"> can’t be avoided by distinguishing </w:t>
      </w:r>
      <w:r w:rsidR="00165F71" w:rsidRPr="0092024B">
        <w:rPr>
          <w:rFonts w:ascii="Times New Roman" w:eastAsia="Times New Roman" w:hAnsi="Times New Roman"/>
        </w:rPr>
        <w:t xml:space="preserve">active or intrinsic potential </w:t>
      </w:r>
      <w:r w:rsidRPr="0092024B">
        <w:rPr>
          <w:rFonts w:ascii="Times New Roman" w:eastAsia="Times New Roman" w:hAnsi="Times New Roman"/>
        </w:rPr>
        <w:t>from passive or extrinsic potential</w:t>
      </w:r>
      <w:r w:rsidR="0036470A" w:rsidRPr="0092024B">
        <w:rPr>
          <w:rFonts w:ascii="Times New Roman" w:eastAsia="Times New Roman" w:hAnsi="Times New Roman"/>
        </w:rPr>
        <w:t>,</w:t>
      </w:r>
      <w:r w:rsidRPr="0092024B">
        <w:rPr>
          <w:rFonts w:ascii="Times New Roman" w:eastAsia="Times New Roman" w:hAnsi="Times New Roman"/>
        </w:rPr>
        <w:t xml:space="preserve"> for these distinctions won’t </w:t>
      </w:r>
      <w:r w:rsidR="00165F71" w:rsidRPr="0092024B">
        <w:rPr>
          <w:rFonts w:ascii="Times New Roman" w:eastAsia="Times New Roman" w:hAnsi="Times New Roman"/>
        </w:rPr>
        <w:t>divide up cases as desired by the</w:t>
      </w:r>
      <w:r w:rsidRPr="0092024B">
        <w:rPr>
          <w:rFonts w:ascii="Times New Roman" w:eastAsia="Times New Roman" w:hAnsi="Times New Roman"/>
        </w:rPr>
        <w:t>ir</w:t>
      </w:r>
      <w:r w:rsidR="00D411BB" w:rsidRPr="0092024B">
        <w:rPr>
          <w:rFonts w:ascii="Times New Roman" w:eastAsia="Times New Roman" w:hAnsi="Times New Roman"/>
        </w:rPr>
        <w:t xml:space="preserve"> pro-life proponents</w:t>
      </w:r>
      <w:r w:rsidR="007E7C8F">
        <w:rPr>
          <w:rFonts w:ascii="Times New Roman" w:eastAsia="Times New Roman" w:hAnsi="Times New Roman"/>
        </w:rPr>
        <w:t xml:space="preserve"> (Eberl, 2005)</w:t>
      </w:r>
      <w:r w:rsidR="00D411BB" w:rsidRPr="0092024B">
        <w:rPr>
          <w:rFonts w:ascii="Times New Roman" w:eastAsia="Times New Roman" w:hAnsi="Times New Roman"/>
        </w:rPr>
        <w:t>.</w:t>
      </w:r>
      <w:r w:rsidR="00165F71" w:rsidRPr="0092024B">
        <w:rPr>
          <w:rFonts w:ascii="Times New Roman" w:eastAsia="Times New Roman" w:hAnsi="Times New Roman"/>
        </w:rPr>
        <w:t xml:space="preserve"> For example, there’s no active or intrinsic potential in anencephalic or congenitally </w:t>
      </w:r>
      <w:r w:rsidR="0036470A" w:rsidRPr="0092024B">
        <w:rPr>
          <w:rFonts w:ascii="Times New Roman" w:eastAsia="Times New Roman" w:hAnsi="Times New Roman"/>
        </w:rPr>
        <w:t>cognitively disabled</w:t>
      </w:r>
      <w:r w:rsidR="00165F71" w:rsidRPr="0092024B">
        <w:rPr>
          <w:rFonts w:ascii="Times New Roman" w:eastAsia="Times New Roman" w:hAnsi="Times New Roman"/>
        </w:rPr>
        <w:t xml:space="preserve"> human fetuses, but they would surely have a priority over a healthy kitten to receive a </w:t>
      </w:r>
      <w:r w:rsidR="00165F71" w:rsidRPr="0092024B">
        <w:rPr>
          <w:rFonts w:ascii="Times New Roman" w:eastAsia="Times New Roman" w:hAnsi="Times New Roman"/>
          <w:i/>
        </w:rPr>
        <w:t>scarce</w:t>
      </w:r>
      <w:r w:rsidR="00165F71" w:rsidRPr="0092024B">
        <w:rPr>
          <w:rFonts w:ascii="Times New Roman" w:eastAsia="Times New Roman" w:hAnsi="Times New Roman"/>
        </w:rPr>
        <w:t xml:space="preserve"> serum that made personhood possible for them.</w:t>
      </w:r>
      <w:r w:rsidR="00970706" w:rsidRPr="0092024B">
        <w:rPr>
          <w:rStyle w:val="FootnoteReference"/>
          <w:rFonts w:ascii="Times New Roman" w:eastAsia="Times New Roman" w:hAnsi="Times New Roman"/>
        </w:rPr>
        <w:footnoteReference w:id="12"/>
      </w:r>
      <w:r w:rsidR="00165F71" w:rsidRPr="0092024B">
        <w:rPr>
          <w:rFonts w:ascii="Times New Roman" w:eastAsia="Times New Roman" w:hAnsi="Times New Roman"/>
        </w:rPr>
        <w:t xml:space="preserve"> We also agree with </w:t>
      </w:r>
      <w:r w:rsidR="007E7C8F">
        <w:rPr>
          <w:rFonts w:ascii="Times New Roman" w:eastAsia="Times New Roman" w:hAnsi="Times New Roman"/>
        </w:rPr>
        <w:t xml:space="preserve">John </w:t>
      </w:r>
      <w:r w:rsidR="00165F71" w:rsidRPr="0092024B">
        <w:rPr>
          <w:rFonts w:ascii="Times New Roman" w:eastAsia="Times New Roman" w:hAnsi="Times New Roman"/>
        </w:rPr>
        <w:t xml:space="preserve">Lizza </w:t>
      </w:r>
      <w:r w:rsidR="007E7C8F">
        <w:rPr>
          <w:rFonts w:ascii="Times New Roman" w:eastAsia="Times New Roman" w:hAnsi="Times New Roman"/>
        </w:rPr>
        <w:t xml:space="preserve">(2011) </w:t>
      </w:r>
      <w:r w:rsidR="00165F71" w:rsidRPr="0092024B">
        <w:rPr>
          <w:rFonts w:ascii="Times New Roman" w:eastAsia="Times New Roman" w:hAnsi="Times New Roman"/>
        </w:rPr>
        <w:t xml:space="preserve">that epigenetic factors make it difficult to speak of development as due to just the intrinsic or active potential of the DNA. And we </w:t>
      </w:r>
      <w:r w:rsidR="00CC3A21" w:rsidRPr="0092024B">
        <w:rPr>
          <w:rFonts w:ascii="Times New Roman" w:eastAsia="Times New Roman" w:hAnsi="Times New Roman"/>
        </w:rPr>
        <w:t xml:space="preserve">concur </w:t>
      </w:r>
      <w:r w:rsidR="00165F71" w:rsidRPr="0092024B">
        <w:rPr>
          <w:rFonts w:ascii="Times New Roman" w:eastAsia="Times New Roman" w:hAnsi="Times New Roman"/>
        </w:rPr>
        <w:t xml:space="preserve">with </w:t>
      </w:r>
      <w:r w:rsidR="007E7C8F">
        <w:rPr>
          <w:rFonts w:ascii="Times New Roman" w:eastAsia="Times New Roman" w:hAnsi="Times New Roman"/>
        </w:rPr>
        <w:t xml:space="preserve">Jeff </w:t>
      </w:r>
      <w:r w:rsidR="00165F71" w:rsidRPr="0092024B">
        <w:rPr>
          <w:rFonts w:ascii="Times New Roman" w:eastAsia="Times New Roman" w:hAnsi="Times New Roman"/>
        </w:rPr>
        <w:t xml:space="preserve">McMahan when he claims that moral intuitions don’t track whether the fetus’s development is due to intrinsic or extrinsic features. </w:t>
      </w:r>
      <w:r w:rsidRPr="0092024B">
        <w:rPr>
          <w:rFonts w:ascii="Times New Roman" w:eastAsia="Times New Roman" w:hAnsi="Times New Roman"/>
        </w:rPr>
        <w:t xml:space="preserve">McMahan </w:t>
      </w:r>
      <w:r w:rsidR="007E7C8F">
        <w:rPr>
          <w:rFonts w:ascii="Times New Roman" w:eastAsia="Times New Roman" w:hAnsi="Times New Roman"/>
        </w:rPr>
        <w:t xml:space="preserve">(2002, p. 316) </w:t>
      </w:r>
      <w:r w:rsidR="00165F71" w:rsidRPr="0092024B">
        <w:rPr>
          <w:rFonts w:ascii="Times New Roman" w:eastAsia="Times New Roman" w:hAnsi="Times New Roman"/>
        </w:rPr>
        <w:t xml:space="preserve">imagines </w:t>
      </w:r>
      <w:r w:rsidR="00215866" w:rsidRPr="0092024B">
        <w:rPr>
          <w:rFonts w:ascii="Times New Roman" w:eastAsia="Times New Roman" w:hAnsi="Times New Roman"/>
        </w:rPr>
        <w:t xml:space="preserve">that a breed of </w:t>
      </w:r>
      <w:r w:rsidR="00165F71" w:rsidRPr="0092024B">
        <w:rPr>
          <w:rFonts w:ascii="Times New Roman" w:eastAsia="Times New Roman" w:hAnsi="Times New Roman"/>
        </w:rPr>
        <w:t xml:space="preserve">dogs </w:t>
      </w:r>
      <w:r w:rsidR="00215866" w:rsidRPr="0092024B">
        <w:rPr>
          <w:rFonts w:ascii="Times New Roman" w:eastAsia="Times New Roman" w:hAnsi="Times New Roman"/>
        </w:rPr>
        <w:t xml:space="preserve">may </w:t>
      </w:r>
      <w:r w:rsidR="00165F71" w:rsidRPr="0092024B">
        <w:rPr>
          <w:rFonts w:ascii="Times New Roman" w:eastAsia="Times New Roman" w:hAnsi="Times New Roman"/>
        </w:rPr>
        <w:t xml:space="preserve">turn out to have the intrinsic potential to be persons if a previously unknown </w:t>
      </w:r>
      <w:r w:rsidR="00215866" w:rsidRPr="0092024B">
        <w:rPr>
          <w:rFonts w:ascii="Times New Roman" w:eastAsia="Times New Roman" w:hAnsi="Times New Roman"/>
        </w:rPr>
        <w:t>years</w:t>
      </w:r>
      <w:r w:rsidR="0036470A" w:rsidRPr="0092024B">
        <w:rPr>
          <w:rFonts w:ascii="Times New Roman" w:eastAsia="Times New Roman" w:hAnsi="Times New Roman"/>
        </w:rPr>
        <w:t>-</w:t>
      </w:r>
      <w:r w:rsidR="00215866" w:rsidRPr="0092024B">
        <w:rPr>
          <w:rFonts w:ascii="Times New Roman" w:eastAsia="Times New Roman" w:hAnsi="Times New Roman"/>
        </w:rPr>
        <w:t xml:space="preserve">long </w:t>
      </w:r>
      <w:r w:rsidR="00165F71" w:rsidRPr="0092024B">
        <w:rPr>
          <w:rFonts w:ascii="Times New Roman" w:eastAsia="Times New Roman" w:hAnsi="Times New Roman"/>
        </w:rPr>
        <w:t xml:space="preserve">daily regimen of training is </w:t>
      </w:r>
      <w:r w:rsidR="00215866" w:rsidRPr="0092024B">
        <w:rPr>
          <w:rFonts w:ascii="Times New Roman" w:eastAsia="Times New Roman" w:hAnsi="Times New Roman"/>
        </w:rPr>
        <w:t xml:space="preserve">undertaken. </w:t>
      </w:r>
      <w:r w:rsidR="00165F71" w:rsidRPr="0092024B">
        <w:rPr>
          <w:rFonts w:ascii="Times New Roman" w:eastAsia="Times New Roman" w:hAnsi="Times New Roman"/>
        </w:rPr>
        <w:t>It seems quite plausible that we lack a duty to so treat those dogs</w:t>
      </w:r>
      <w:r w:rsidR="00215866" w:rsidRPr="0092024B">
        <w:rPr>
          <w:rFonts w:ascii="Times New Roman" w:eastAsia="Times New Roman" w:hAnsi="Times New Roman"/>
        </w:rPr>
        <w:t xml:space="preserve"> despite their identity with a post-training canine person</w:t>
      </w:r>
      <w:r w:rsidR="00165F71" w:rsidRPr="0092024B">
        <w:rPr>
          <w:rFonts w:ascii="Times New Roman" w:eastAsia="Times New Roman" w:hAnsi="Times New Roman"/>
        </w:rPr>
        <w:t xml:space="preserve">. McMahan </w:t>
      </w:r>
      <w:r w:rsidR="007E7C8F">
        <w:rPr>
          <w:rFonts w:ascii="Times New Roman" w:eastAsia="Times New Roman" w:hAnsi="Times New Roman"/>
        </w:rPr>
        <w:t xml:space="preserve">(2002, p. 315) </w:t>
      </w:r>
      <w:r w:rsidR="00165F71" w:rsidRPr="0092024B">
        <w:rPr>
          <w:rFonts w:ascii="Times New Roman" w:eastAsia="Times New Roman" w:hAnsi="Times New Roman"/>
        </w:rPr>
        <w:t xml:space="preserve">also observes that it’s </w:t>
      </w:r>
      <w:r w:rsidR="00B027E4" w:rsidRPr="0092024B">
        <w:rPr>
          <w:rFonts w:ascii="Times New Roman" w:eastAsia="Times New Roman" w:hAnsi="Times New Roman"/>
        </w:rPr>
        <w:t xml:space="preserve">counterintuitive </w:t>
      </w:r>
      <w:r w:rsidR="00165F71" w:rsidRPr="0092024B">
        <w:rPr>
          <w:rFonts w:ascii="Times New Roman" w:eastAsia="Times New Roman" w:hAnsi="Times New Roman"/>
        </w:rPr>
        <w:t xml:space="preserve">to </w:t>
      </w:r>
      <w:r w:rsidR="00B027E4" w:rsidRPr="0092024B">
        <w:rPr>
          <w:rFonts w:ascii="Times New Roman" w:eastAsia="Times New Roman" w:hAnsi="Times New Roman"/>
        </w:rPr>
        <w:t xml:space="preserve">argue </w:t>
      </w:r>
      <w:r w:rsidR="00165F71" w:rsidRPr="0092024B">
        <w:rPr>
          <w:rFonts w:ascii="Times New Roman" w:eastAsia="Times New Roman" w:hAnsi="Times New Roman"/>
        </w:rPr>
        <w:t xml:space="preserve">that a human fetus’s moral status would drop and then return if its earlier intrinsic potential for personhood was lost but then restored by genetic therapy. However, if we appeal to </w:t>
      </w:r>
      <w:r w:rsidR="00165F71" w:rsidRPr="0092024B">
        <w:rPr>
          <w:rFonts w:ascii="Times New Roman" w:eastAsia="Times New Roman" w:hAnsi="Times New Roman"/>
          <w:i/>
        </w:rPr>
        <w:t>healthy development</w:t>
      </w:r>
      <w:r w:rsidR="00165F71" w:rsidRPr="0092024B">
        <w:rPr>
          <w:rFonts w:ascii="Times New Roman" w:eastAsia="Times New Roman" w:hAnsi="Times New Roman"/>
        </w:rPr>
        <w:t xml:space="preserve"> as the morally relevant potential then the intrinsic or extrinsic source of the development is irrelevant. </w:t>
      </w:r>
      <w:r w:rsidR="00B027E4" w:rsidRPr="0092024B">
        <w:rPr>
          <w:rFonts w:ascii="Times New Roman" w:eastAsia="Times New Roman" w:hAnsi="Times New Roman"/>
        </w:rPr>
        <w:t xml:space="preserve">It doesn’t matter whether the genes required for the development of a person </w:t>
      </w:r>
      <w:r w:rsidR="00BA4DC0" w:rsidRPr="0092024B">
        <w:rPr>
          <w:rFonts w:ascii="Times New Roman" w:eastAsia="Times New Roman" w:hAnsi="Times New Roman"/>
        </w:rPr>
        <w:t xml:space="preserve">are </w:t>
      </w:r>
      <w:r w:rsidR="00B027E4" w:rsidRPr="0092024B">
        <w:rPr>
          <w:rFonts w:ascii="Times New Roman" w:eastAsia="Times New Roman" w:hAnsi="Times New Roman"/>
        </w:rPr>
        <w:t xml:space="preserve">present and merely waiting for the right triggers from their environment or are missing or damaged. </w:t>
      </w:r>
    </w:p>
    <w:p w14:paraId="7B696D0D" w14:textId="5E19C7B6" w:rsidR="00D16E05" w:rsidRDefault="00A55E78" w:rsidP="00F9184E">
      <w:pPr>
        <w:spacing w:after="0" w:line="480" w:lineRule="auto"/>
        <w:ind w:left="-72" w:firstLine="720"/>
        <w:rPr>
          <w:rFonts w:ascii="Times New Roman" w:eastAsia="Times New Roman" w:hAnsi="Times New Roman"/>
        </w:rPr>
      </w:pPr>
      <w:r w:rsidRPr="0092024B">
        <w:rPr>
          <w:rFonts w:ascii="Times New Roman" w:eastAsia="Times New Roman" w:hAnsi="Times New Roman"/>
        </w:rPr>
        <w:t xml:space="preserve">We can see more clearly the irrelevance of active or intrinsic potential if we assume, for the sake of argument, the truth of </w:t>
      </w:r>
      <w:r w:rsidRPr="0092024B">
        <w:rPr>
          <w:rFonts w:ascii="Times New Roman" w:eastAsia="Times New Roman" w:hAnsi="Times New Roman"/>
          <w:i/>
        </w:rPr>
        <w:t>unrestricted composition</w:t>
      </w:r>
      <w:r w:rsidRPr="0092024B">
        <w:rPr>
          <w:rFonts w:ascii="Times New Roman" w:eastAsia="Times New Roman" w:hAnsi="Times New Roman"/>
        </w:rPr>
        <w:t xml:space="preserve">. </w:t>
      </w:r>
      <w:r w:rsidR="00E91A2D" w:rsidRPr="0092024B">
        <w:rPr>
          <w:rFonts w:ascii="Times New Roman" w:eastAsia="Times New Roman" w:hAnsi="Times New Roman"/>
        </w:rPr>
        <w:t xml:space="preserve">Unrestricted composition </w:t>
      </w:r>
      <w:r w:rsidRPr="0092024B">
        <w:rPr>
          <w:rFonts w:ascii="Times New Roman" w:eastAsia="Times New Roman" w:hAnsi="Times New Roman"/>
        </w:rPr>
        <w:t xml:space="preserve">is the mereological principle that </w:t>
      </w:r>
      <w:r w:rsidR="00B027E4" w:rsidRPr="0092024B">
        <w:rPr>
          <w:rFonts w:ascii="Times New Roman" w:eastAsia="Times New Roman" w:hAnsi="Times New Roman"/>
        </w:rPr>
        <w:t xml:space="preserve">accepts that </w:t>
      </w:r>
      <w:r w:rsidRPr="0092024B">
        <w:rPr>
          <w:rFonts w:ascii="Times New Roman" w:eastAsia="Times New Roman" w:hAnsi="Times New Roman"/>
        </w:rPr>
        <w:t xml:space="preserve">any </w:t>
      </w:r>
      <w:r w:rsidR="000F7039" w:rsidRPr="0092024B">
        <w:rPr>
          <w:rFonts w:ascii="Times New Roman" w:eastAsia="Times New Roman" w:hAnsi="Times New Roman"/>
        </w:rPr>
        <w:t xml:space="preserve">set of </w:t>
      </w:r>
      <w:r w:rsidRPr="0092024B">
        <w:rPr>
          <w:rFonts w:ascii="Times New Roman" w:eastAsia="Times New Roman" w:hAnsi="Times New Roman"/>
        </w:rPr>
        <w:t xml:space="preserve">two or more objects </w:t>
      </w:r>
      <w:r w:rsidR="00CC3A21" w:rsidRPr="0092024B">
        <w:rPr>
          <w:rFonts w:ascii="Times New Roman" w:eastAsia="Times New Roman" w:hAnsi="Times New Roman"/>
        </w:rPr>
        <w:t xml:space="preserve">form </w:t>
      </w:r>
      <w:r w:rsidRPr="0092024B">
        <w:rPr>
          <w:rFonts w:ascii="Times New Roman" w:eastAsia="Times New Roman" w:hAnsi="Times New Roman"/>
        </w:rPr>
        <w:t xml:space="preserve">a larger composite regardless of the relationship between the parts. Consider </w:t>
      </w:r>
      <w:r w:rsidR="00095F31" w:rsidRPr="0092024B">
        <w:rPr>
          <w:rFonts w:ascii="Times New Roman" w:eastAsia="Times New Roman" w:hAnsi="Times New Roman"/>
        </w:rPr>
        <w:t xml:space="preserve">a scattered object that consists of the sperm and egg that will later fuse. </w:t>
      </w:r>
      <w:r w:rsidR="00867A49" w:rsidRPr="0092024B">
        <w:rPr>
          <w:rFonts w:ascii="Times New Roman" w:eastAsia="Times New Roman" w:hAnsi="Times New Roman"/>
        </w:rPr>
        <w:t xml:space="preserve">It </w:t>
      </w:r>
      <w:r w:rsidRPr="0092024B">
        <w:rPr>
          <w:rFonts w:ascii="Times New Roman" w:eastAsia="Times New Roman" w:hAnsi="Times New Roman"/>
        </w:rPr>
        <w:t>has an active potential in its design environment (the wo</w:t>
      </w:r>
      <w:r w:rsidR="00970706" w:rsidRPr="0092024B">
        <w:rPr>
          <w:rFonts w:ascii="Times New Roman" w:eastAsia="Times New Roman" w:hAnsi="Times New Roman"/>
        </w:rPr>
        <w:t>man’s fallopian tube)</w:t>
      </w:r>
      <w:r w:rsidRPr="0092024B">
        <w:rPr>
          <w:rFonts w:ascii="Times New Roman" w:eastAsia="Times New Roman" w:hAnsi="Times New Roman"/>
        </w:rPr>
        <w:t xml:space="preserve">, which is no different from that of the embryo </w:t>
      </w:r>
      <w:r w:rsidRPr="0092024B">
        <w:rPr>
          <w:rFonts w:ascii="Times New Roman" w:eastAsia="Times New Roman" w:hAnsi="Times New Roman"/>
          <w:i/>
        </w:rPr>
        <w:t>in utero</w:t>
      </w:r>
      <w:r w:rsidR="00B027E4" w:rsidRPr="0092024B">
        <w:rPr>
          <w:rFonts w:ascii="Times New Roman" w:eastAsia="Times New Roman" w:hAnsi="Times New Roman"/>
        </w:rPr>
        <w:t>. But its active potential doesn’t give it moral standing.</w:t>
      </w:r>
      <w:r w:rsidRPr="0092024B">
        <w:rPr>
          <w:rFonts w:ascii="Times New Roman" w:eastAsia="Times New Roman" w:hAnsi="Times New Roman"/>
        </w:rPr>
        <w:t xml:space="preserve"> </w:t>
      </w:r>
      <w:r w:rsidR="00B027E4" w:rsidRPr="0092024B">
        <w:rPr>
          <w:rFonts w:ascii="Times New Roman" w:eastAsia="Times New Roman" w:hAnsi="Times New Roman"/>
        </w:rPr>
        <w:t xml:space="preserve">Our contention is that the only mindless beings with interests are </w:t>
      </w:r>
      <w:r w:rsidR="00B027E4" w:rsidRPr="0092024B">
        <w:rPr>
          <w:rFonts w:ascii="Times New Roman" w:eastAsia="Times New Roman" w:hAnsi="Times New Roman"/>
          <w:i/>
        </w:rPr>
        <w:t>alive</w:t>
      </w:r>
      <w:r w:rsidR="00B027E4" w:rsidRPr="0092024B">
        <w:rPr>
          <w:rFonts w:ascii="Times New Roman" w:eastAsia="Times New Roman" w:hAnsi="Times New Roman"/>
        </w:rPr>
        <w:t xml:space="preserve">. </w:t>
      </w:r>
      <w:r w:rsidR="00867A49" w:rsidRPr="0092024B">
        <w:rPr>
          <w:rFonts w:ascii="Times New Roman" w:eastAsia="Times New Roman" w:hAnsi="Times New Roman"/>
        </w:rPr>
        <w:t>The</w:t>
      </w:r>
      <w:r w:rsidR="00095F31" w:rsidRPr="0092024B">
        <w:rPr>
          <w:rFonts w:ascii="Times New Roman" w:eastAsia="Times New Roman" w:hAnsi="Times New Roman"/>
        </w:rPr>
        <w:t xml:space="preserve"> scattered object is not alive and so it doesn’t have any interests</w:t>
      </w:r>
      <w:r w:rsidR="000F7039" w:rsidRPr="0092024B">
        <w:rPr>
          <w:rFonts w:ascii="Times New Roman" w:eastAsia="Times New Roman" w:hAnsi="Times New Roman"/>
        </w:rPr>
        <w:t xml:space="preserve">; although </w:t>
      </w:r>
      <w:r w:rsidR="00095F31" w:rsidRPr="0092024B">
        <w:rPr>
          <w:rFonts w:ascii="Times New Roman" w:eastAsia="Times New Roman" w:hAnsi="Times New Roman"/>
        </w:rPr>
        <w:t xml:space="preserve">its </w:t>
      </w:r>
      <w:r w:rsidR="000F7039" w:rsidRPr="0092024B">
        <w:rPr>
          <w:rFonts w:ascii="Times New Roman" w:eastAsia="Times New Roman" w:hAnsi="Times New Roman"/>
        </w:rPr>
        <w:t xml:space="preserve">constituent </w:t>
      </w:r>
      <w:r w:rsidR="00095F31" w:rsidRPr="0092024B">
        <w:rPr>
          <w:rFonts w:ascii="Times New Roman" w:eastAsia="Times New Roman" w:hAnsi="Times New Roman"/>
        </w:rPr>
        <w:t>parts</w:t>
      </w:r>
      <w:r w:rsidR="000F7039" w:rsidRPr="0092024B">
        <w:rPr>
          <w:rFonts w:ascii="Times New Roman" w:eastAsia="Times New Roman" w:hAnsi="Times New Roman"/>
        </w:rPr>
        <w:t xml:space="preserve"> (the sperm and ovum)</w:t>
      </w:r>
      <w:r w:rsidR="00095F31" w:rsidRPr="0092024B">
        <w:rPr>
          <w:rFonts w:ascii="Times New Roman" w:eastAsia="Times New Roman" w:hAnsi="Times New Roman"/>
        </w:rPr>
        <w:t xml:space="preserve"> have interests</w:t>
      </w:r>
      <w:r w:rsidR="003A6767">
        <w:rPr>
          <w:rFonts w:ascii="Times New Roman" w:eastAsia="Times New Roman" w:hAnsi="Times New Roman"/>
        </w:rPr>
        <w:t>—</w:t>
      </w:r>
      <w:r w:rsidR="00095F31" w:rsidRPr="0092024B">
        <w:rPr>
          <w:rFonts w:ascii="Times New Roman" w:eastAsia="Times New Roman" w:hAnsi="Times New Roman"/>
        </w:rPr>
        <w:t xml:space="preserve">at least if </w:t>
      </w:r>
      <w:r w:rsidR="0047147F" w:rsidRPr="0092024B">
        <w:rPr>
          <w:rFonts w:ascii="Times New Roman" w:eastAsia="Times New Roman" w:hAnsi="Times New Roman"/>
        </w:rPr>
        <w:t xml:space="preserve">our </w:t>
      </w:r>
      <w:r w:rsidR="00095F31" w:rsidRPr="0092024B">
        <w:rPr>
          <w:rFonts w:ascii="Times New Roman" w:eastAsia="Times New Roman" w:hAnsi="Times New Roman"/>
        </w:rPr>
        <w:t>thesis that all living things have an interest in the well</w:t>
      </w:r>
      <w:r w:rsidR="00867A49" w:rsidRPr="0092024B">
        <w:rPr>
          <w:rFonts w:ascii="Times New Roman" w:eastAsia="Times New Roman" w:hAnsi="Times New Roman"/>
        </w:rPr>
        <w:t>-</w:t>
      </w:r>
      <w:r w:rsidR="00095F31" w:rsidRPr="0092024B">
        <w:rPr>
          <w:rFonts w:ascii="Times New Roman" w:eastAsia="Times New Roman" w:hAnsi="Times New Roman"/>
        </w:rPr>
        <w:t>being that is produced by their healthy development</w:t>
      </w:r>
      <w:r w:rsidR="00867A49" w:rsidRPr="0092024B">
        <w:rPr>
          <w:rFonts w:ascii="Times New Roman" w:eastAsia="Times New Roman" w:hAnsi="Times New Roman"/>
        </w:rPr>
        <w:t xml:space="preserve"> is correct</w:t>
      </w:r>
      <w:r w:rsidR="00095F31" w:rsidRPr="0092024B">
        <w:rPr>
          <w:rFonts w:ascii="Times New Roman" w:eastAsia="Times New Roman" w:hAnsi="Times New Roman"/>
        </w:rPr>
        <w:t xml:space="preserve">. </w:t>
      </w:r>
    </w:p>
    <w:p w14:paraId="65833561" w14:textId="77777777" w:rsidR="00505A0D" w:rsidRDefault="00505A0D" w:rsidP="00505A0D">
      <w:pPr>
        <w:spacing w:after="0" w:line="480" w:lineRule="auto"/>
        <w:rPr>
          <w:rFonts w:ascii="Times New Roman" w:eastAsia="Times New Roman" w:hAnsi="Times New Roman"/>
        </w:rPr>
      </w:pPr>
    </w:p>
    <w:p w14:paraId="25B178B6" w14:textId="77777777" w:rsidR="00505A0D" w:rsidRDefault="00D16E05" w:rsidP="00505A0D">
      <w:pPr>
        <w:spacing w:after="0" w:line="480" w:lineRule="auto"/>
        <w:rPr>
          <w:rFonts w:ascii="Times New Roman" w:eastAsia="Times New Roman" w:hAnsi="Times New Roman"/>
        </w:rPr>
      </w:pPr>
      <w:r>
        <w:rPr>
          <w:rFonts w:ascii="Times New Roman" w:eastAsia="Times New Roman" w:hAnsi="Times New Roman"/>
          <w:b/>
          <w:lang w:bidi="en-US"/>
        </w:rPr>
        <w:t xml:space="preserve">IV. </w:t>
      </w:r>
      <w:r w:rsidR="00095F31" w:rsidRPr="0092024B">
        <w:rPr>
          <w:rFonts w:ascii="Times New Roman" w:eastAsia="Times New Roman" w:hAnsi="Times New Roman"/>
          <w:b/>
          <w:lang w:bidi="en-US"/>
        </w:rPr>
        <w:t xml:space="preserve">Identity with </w:t>
      </w:r>
      <w:r w:rsidR="00F9184E" w:rsidRPr="0092024B">
        <w:rPr>
          <w:rFonts w:ascii="Times New Roman" w:eastAsia="Times New Roman" w:hAnsi="Times New Roman"/>
          <w:b/>
          <w:lang w:bidi="en-US"/>
        </w:rPr>
        <w:t>a F</w:t>
      </w:r>
      <w:r w:rsidR="008E61A7" w:rsidRPr="0092024B">
        <w:rPr>
          <w:rFonts w:ascii="Times New Roman" w:eastAsia="Times New Roman" w:hAnsi="Times New Roman"/>
          <w:b/>
          <w:lang w:bidi="en-US"/>
        </w:rPr>
        <w:t xml:space="preserve">uture </w:t>
      </w:r>
      <w:r w:rsidR="00F9184E" w:rsidRPr="0092024B">
        <w:rPr>
          <w:rFonts w:ascii="Times New Roman" w:eastAsia="Times New Roman" w:hAnsi="Times New Roman"/>
          <w:b/>
          <w:lang w:bidi="en-US"/>
        </w:rPr>
        <w:t>C</w:t>
      </w:r>
      <w:r w:rsidR="008E61A7" w:rsidRPr="0092024B">
        <w:rPr>
          <w:rFonts w:ascii="Times New Roman" w:eastAsia="Times New Roman" w:hAnsi="Times New Roman"/>
          <w:b/>
          <w:lang w:bidi="en-US"/>
        </w:rPr>
        <w:t xml:space="preserve">reature of </w:t>
      </w:r>
      <w:r w:rsidR="00F9184E" w:rsidRPr="0092024B">
        <w:rPr>
          <w:rFonts w:ascii="Times New Roman" w:eastAsia="Times New Roman" w:hAnsi="Times New Roman"/>
          <w:b/>
          <w:lang w:bidi="en-US"/>
        </w:rPr>
        <w:t>V</w:t>
      </w:r>
      <w:r w:rsidR="00095F31" w:rsidRPr="0092024B">
        <w:rPr>
          <w:rFonts w:ascii="Times New Roman" w:eastAsia="Times New Roman" w:hAnsi="Times New Roman"/>
          <w:b/>
          <w:lang w:bidi="en-US"/>
        </w:rPr>
        <w:t>alu</w:t>
      </w:r>
      <w:r w:rsidR="008E61A7" w:rsidRPr="0092024B">
        <w:rPr>
          <w:rFonts w:ascii="Times New Roman" w:eastAsia="Times New Roman" w:hAnsi="Times New Roman"/>
          <w:b/>
          <w:lang w:bidi="en-US"/>
        </w:rPr>
        <w:t xml:space="preserve">e </w:t>
      </w:r>
      <w:r w:rsidR="00095F31" w:rsidRPr="0092024B">
        <w:rPr>
          <w:rFonts w:ascii="Times New Roman" w:eastAsia="Times New Roman" w:hAnsi="Times New Roman"/>
          <w:b/>
          <w:lang w:bidi="en-US"/>
        </w:rPr>
        <w:t>is</w:t>
      </w:r>
      <w:r w:rsidR="00F9184E" w:rsidRPr="0092024B">
        <w:rPr>
          <w:rFonts w:ascii="Times New Roman" w:eastAsia="Times New Roman" w:hAnsi="Times New Roman"/>
          <w:b/>
          <w:lang w:bidi="en-US"/>
        </w:rPr>
        <w:t>n’t S</w:t>
      </w:r>
      <w:r w:rsidR="00095F31" w:rsidRPr="0092024B">
        <w:rPr>
          <w:rFonts w:ascii="Times New Roman" w:eastAsia="Times New Roman" w:hAnsi="Times New Roman"/>
          <w:b/>
          <w:lang w:bidi="en-US"/>
        </w:rPr>
        <w:t>ufficient</w:t>
      </w:r>
      <w:r w:rsidR="008E61A7" w:rsidRPr="0092024B">
        <w:rPr>
          <w:rFonts w:ascii="Times New Roman" w:eastAsia="Times New Roman" w:hAnsi="Times New Roman"/>
          <w:b/>
          <w:lang w:bidi="en-US"/>
        </w:rPr>
        <w:t xml:space="preserve"> for </w:t>
      </w:r>
      <w:r w:rsidR="00F9184E" w:rsidRPr="0092024B">
        <w:rPr>
          <w:rFonts w:ascii="Times New Roman" w:eastAsia="Times New Roman" w:hAnsi="Times New Roman"/>
          <w:b/>
          <w:lang w:bidi="en-US"/>
        </w:rPr>
        <w:t>Abortion’s W</w:t>
      </w:r>
      <w:r w:rsidR="008E61A7" w:rsidRPr="0092024B">
        <w:rPr>
          <w:rFonts w:ascii="Times New Roman" w:eastAsia="Times New Roman" w:hAnsi="Times New Roman"/>
          <w:b/>
          <w:lang w:bidi="en-US"/>
        </w:rPr>
        <w:t xml:space="preserve">rongness </w:t>
      </w:r>
    </w:p>
    <w:p w14:paraId="54D3513F" w14:textId="2CF6C533" w:rsidR="00095F31" w:rsidRPr="0092024B" w:rsidRDefault="00095F31" w:rsidP="00505A0D">
      <w:pPr>
        <w:spacing w:after="0" w:line="480" w:lineRule="auto"/>
        <w:rPr>
          <w:rFonts w:ascii="Times New Roman" w:eastAsia="Times New Roman" w:hAnsi="Times New Roman"/>
        </w:rPr>
      </w:pPr>
      <w:r w:rsidRPr="0092024B">
        <w:rPr>
          <w:rFonts w:ascii="Times New Roman" w:eastAsia="Times New Roman" w:hAnsi="Times New Roman"/>
          <w:lang w:bidi="en-US"/>
        </w:rPr>
        <w:t>It is often maintained that being identical with a future entity</w:t>
      </w:r>
      <w:r w:rsidR="00E91A2D" w:rsidRPr="0092024B">
        <w:rPr>
          <w:rFonts w:ascii="Times New Roman" w:eastAsia="Times New Roman" w:hAnsi="Times New Roman"/>
          <w:lang w:bidi="en-US"/>
        </w:rPr>
        <w:t xml:space="preserve"> that has a valuable future is sufficient for the bestowal of great moral status </w:t>
      </w:r>
      <w:r w:rsidR="006439BB" w:rsidRPr="0092024B">
        <w:rPr>
          <w:rFonts w:ascii="Times New Roman" w:eastAsia="Times New Roman" w:hAnsi="Times New Roman"/>
          <w:lang w:bidi="en-US"/>
        </w:rPr>
        <w:t>o</w:t>
      </w:r>
      <w:r w:rsidR="00E91A2D" w:rsidRPr="0092024B">
        <w:rPr>
          <w:rFonts w:ascii="Times New Roman" w:eastAsia="Times New Roman" w:hAnsi="Times New Roman"/>
          <w:lang w:bidi="en-US"/>
        </w:rPr>
        <w:t>n</w:t>
      </w:r>
      <w:r w:rsidR="006439BB" w:rsidRPr="0092024B">
        <w:rPr>
          <w:rFonts w:ascii="Times New Roman" w:eastAsia="Times New Roman" w:hAnsi="Times New Roman"/>
          <w:lang w:bidi="en-US"/>
        </w:rPr>
        <w:t>to</w:t>
      </w:r>
      <w:r w:rsidR="00E91A2D" w:rsidRPr="0092024B">
        <w:rPr>
          <w:rFonts w:ascii="Times New Roman" w:eastAsia="Times New Roman" w:hAnsi="Times New Roman"/>
          <w:lang w:bidi="en-US"/>
        </w:rPr>
        <w:t xml:space="preserve"> the creature. </w:t>
      </w:r>
      <w:r w:rsidRPr="0092024B">
        <w:rPr>
          <w:rFonts w:ascii="Times New Roman" w:eastAsia="Times New Roman" w:hAnsi="Times New Roman"/>
          <w:lang w:bidi="en-US"/>
        </w:rPr>
        <w:t xml:space="preserve">This is clear in </w:t>
      </w:r>
      <w:r w:rsidR="007E7C8F">
        <w:rPr>
          <w:rFonts w:ascii="Times New Roman" w:eastAsia="Times New Roman" w:hAnsi="Times New Roman"/>
          <w:lang w:bidi="en-US"/>
        </w:rPr>
        <w:t xml:space="preserve">Don </w:t>
      </w:r>
      <w:r w:rsidRPr="0092024B">
        <w:rPr>
          <w:rFonts w:ascii="Times New Roman" w:eastAsia="Times New Roman" w:hAnsi="Times New Roman"/>
          <w:lang w:bidi="en-US"/>
        </w:rPr>
        <w:t>Marquis</w:t>
      </w:r>
      <w:r w:rsidR="006439BB" w:rsidRPr="0092024B">
        <w:rPr>
          <w:rFonts w:ascii="Times New Roman" w:eastAsia="Times New Roman" w:hAnsi="Times New Roman"/>
          <w:lang w:bidi="en-US"/>
        </w:rPr>
        <w:t>’s</w:t>
      </w:r>
      <w:r w:rsidRPr="0092024B">
        <w:rPr>
          <w:rFonts w:ascii="Times New Roman" w:eastAsia="Times New Roman" w:hAnsi="Times New Roman"/>
          <w:lang w:bidi="en-US"/>
        </w:rPr>
        <w:t xml:space="preserve"> </w:t>
      </w:r>
      <w:r w:rsidR="007E7C8F">
        <w:rPr>
          <w:rFonts w:ascii="Times New Roman" w:eastAsia="Times New Roman" w:hAnsi="Times New Roman"/>
          <w:lang w:bidi="en-US"/>
        </w:rPr>
        <w:t xml:space="preserve">(1989) </w:t>
      </w:r>
      <w:r w:rsidRPr="0092024B">
        <w:rPr>
          <w:rFonts w:ascii="Times New Roman" w:eastAsia="Times New Roman" w:hAnsi="Times New Roman"/>
          <w:lang w:bidi="en-US"/>
        </w:rPr>
        <w:t xml:space="preserve">famous </w:t>
      </w:r>
      <w:r w:rsidR="00867A49" w:rsidRPr="0092024B">
        <w:rPr>
          <w:rFonts w:ascii="Times New Roman" w:eastAsia="Times New Roman" w:hAnsi="Times New Roman"/>
          <w:i/>
          <w:lang w:bidi="en-US"/>
        </w:rPr>
        <w:t>valuable future</w:t>
      </w:r>
      <w:r w:rsidR="001A250A" w:rsidRPr="0092024B">
        <w:rPr>
          <w:rFonts w:ascii="Times New Roman" w:eastAsia="Times New Roman" w:hAnsi="Times New Roman"/>
          <w:i/>
          <w:lang w:bidi="en-US"/>
        </w:rPr>
        <w:t>-</w:t>
      </w:r>
      <w:r w:rsidR="00867A49" w:rsidRPr="0092024B">
        <w:rPr>
          <w:rFonts w:ascii="Times New Roman" w:eastAsia="Times New Roman" w:hAnsi="Times New Roman"/>
          <w:i/>
          <w:lang w:bidi="en-US"/>
        </w:rPr>
        <w:t>like</w:t>
      </w:r>
      <w:r w:rsidR="001A250A" w:rsidRPr="0092024B">
        <w:rPr>
          <w:rFonts w:ascii="Times New Roman" w:eastAsia="Times New Roman" w:hAnsi="Times New Roman"/>
          <w:i/>
          <w:lang w:bidi="en-US"/>
        </w:rPr>
        <w:t>-</w:t>
      </w:r>
      <w:r w:rsidR="00867A49" w:rsidRPr="0092024B">
        <w:rPr>
          <w:rFonts w:ascii="Times New Roman" w:eastAsia="Times New Roman" w:hAnsi="Times New Roman"/>
          <w:i/>
          <w:lang w:bidi="en-US"/>
        </w:rPr>
        <w:t>ours</w:t>
      </w:r>
      <w:r w:rsidR="00867A49" w:rsidRPr="0092024B">
        <w:rPr>
          <w:rFonts w:ascii="Times New Roman" w:eastAsia="Times New Roman" w:hAnsi="Times New Roman"/>
          <w:lang w:bidi="en-US"/>
        </w:rPr>
        <w:t xml:space="preserve"> account </w:t>
      </w:r>
      <w:r w:rsidRPr="0092024B">
        <w:rPr>
          <w:rFonts w:ascii="Times New Roman" w:eastAsia="Times New Roman" w:hAnsi="Times New Roman"/>
          <w:lang w:bidi="en-US"/>
        </w:rPr>
        <w:t xml:space="preserve">and </w:t>
      </w:r>
      <w:r w:rsidR="0047147F" w:rsidRPr="0092024B">
        <w:rPr>
          <w:rFonts w:ascii="Times New Roman" w:eastAsia="Times New Roman" w:hAnsi="Times New Roman"/>
          <w:lang w:bidi="en-US"/>
        </w:rPr>
        <w:t xml:space="preserve">manifest in the title of </w:t>
      </w:r>
      <w:r w:rsidR="007E7C8F">
        <w:rPr>
          <w:rFonts w:ascii="Times New Roman" w:eastAsia="Times New Roman" w:hAnsi="Times New Roman"/>
          <w:lang w:bidi="en-US"/>
        </w:rPr>
        <w:t xml:space="preserve">Alex </w:t>
      </w:r>
      <w:r w:rsidRPr="0092024B">
        <w:rPr>
          <w:rFonts w:ascii="Times New Roman" w:eastAsia="Times New Roman" w:hAnsi="Times New Roman"/>
          <w:lang w:bidi="en-US"/>
        </w:rPr>
        <w:t>Pruss’</w:t>
      </w:r>
      <w:r w:rsidR="0047147F" w:rsidRPr="0092024B">
        <w:rPr>
          <w:rFonts w:ascii="Times New Roman" w:eastAsia="Times New Roman" w:hAnsi="Times New Roman"/>
          <w:lang w:bidi="en-US"/>
        </w:rPr>
        <w:t>s</w:t>
      </w:r>
      <w:r w:rsidRPr="0092024B">
        <w:rPr>
          <w:rFonts w:ascii="Times New Roman" w:eastAsia="Times New Roman" w:hAnsi="Times New Roman"/>
          <w:lang w:bidi="en-US"/>
        </w:rPr>
        <w:t xml:space="preserve"> </w:t>
      </w:r>
      <w:r w:rsidR="00D8104C" w:rsidRPr="0092024B">
        <w:rPr>
          <w:rFonts w:ascii="Times New Roman" w:eastAsia="Times New Roman" w:hAnsi="Times New Roman"/>
          <w:lang w:bidi="en-US"/>
        </w:rPr>
        <w:t>“</w:t>
      </w:r>
      <w:r w:rsidR="0047147F" w:rsidRPr="0092024B">
        <w:rPr>
          <w:rFonts w:ascii="Times New Roman" w:eastAsia="Times New Roman" w:hAnsi="Times New Roman"/>
          <w:lang w:bidi="en-US"/>
        </w:rPr>
        <w:t>A</w:t>
      </w:r>
      <w:r w:rsidRPr="0092024B">
        <w:rPr>
          <w:rFonts w:ascii="Times New Roman" w:eastAsia="Times New Roman" w:hAnsi="Times New Roman"/>
          <w:lang w:bidi="en-US"/>
        </w:rPr>
        <w:t xml:space="preserve">bortion is </w:t>
      </w:r>
      <w:proofErr w:type="gramStart"/>
      <w:r w:rsidR="0047147F" w:rsidRPr="0092024B">
        <w:rPr>
          <w:rFonts w:ascii="Times New Roman" w:eastAsia="Times New Roman" w:hAnsi="Times New Roman"/>
          <w:lang w:bidi="en-US"/>
        </w:rPr>
        <w:t>W</w:t>
      </w:r>
      <w:r w:rsidRPr="0092024B">
        <w:rPr>
          <w:rFonts w:ascii="Times New Roman" w:eastAsia="Times New Roman" w:hAnsi="Times New Roman"/>
          <w:lang w:bidi="en-US"/>
        </w:rPr>
        <w:t>rong</w:t>
      </w:r>
      <w:proofErr w:type="gramEnd"/>
      <w:r w:rsidRPr="0092024B">
        <w:rPr>
          <w:rFonts w:ascii="Times New Roman" w:eastAsia="Times New Roman" w:hAnsi="Times New Roman"/>
          <w:lang w:bidi="en-US"/>
        </w:rPr>
        <w:t xml:space="preserve"> </w:t>
      </w:r>
      <w:r w:rsidR="0047147F" w:rsidRPr="0092024B">
        <w:rPr>
          <w:rFonts w:ascii="Times New Roman" w:eastAsia="Times New Roman" w:hAnsi="Times New Roman"/>
          <w:lang w:bidi="en-US"/>
        </w:rPr>
        <w:t>B</w:t>
      </w:r>
      <w:r w:rsidRPr="0092024B">
        <w:rPr>
          <w:rFonts w:ascii="Times New Roman" w:eastAsia="Times New Roman" w:hAnsi="Times New Roman"/>
          <w:lang w:bidi="en-US"/>
        </w:rPr>
        <w:t xml:space="preserve">ecause I was </w:t>
      </w:r>
      <w:r w:rsidR="0047147F" w:rsidRPr="0092024B">
        <w:rPr>
          <w:rFonts w:ascii="Times New Roman" w:eastAsia="Times New Roman" w:hAnsi="Times New Roman"/>
          <w:lang w:bidi="en-US"/>
        </w:rPr>
        <w:t>O</w:t>
      </w:r>
      <w:r w:rsidRPr="0092024B">
        <w:rPr>
          <w:rFonts w:ascii="Times New Roman" w:eastAsia="Times New Roman" w:hAnsi="Times New Roman"/>
          <w:lang w:bidi="en-US"/>
        </w:rPr>
        <w:t xml:space="preserve">nce a </w:t>
      </w:r>
      <w:r w:rsidR="0047147F" w:rsidRPr="0092024B">
        <w:rPr>
          <w:rFonts w:ascii="Times New Roman" w:eastAsia="Times New Roman" w:hAnsi="Times New Roman"/>
          <w:lang w:bidi="en-US"/>
        </w:rPr>
        <w:t>F</w:t>
      </w:r>
      <w:r w:rsidRPr="0092024B">
        <w:rPr>
          <w:rFonts w:ascii="Times New Roman" w:eastAsia="Times New Roman" w:hAnsi="Times New Roman"/>
          <w:lang w:bidi="en-US"/>
        </w:rPr>
        <w:t>etus</w:t>
      </w:r>
      <w:r w:rsidR="00D8104C" w:rsidRPr="0092024B">
        <w:rPr>
          <w:rFonts w:ascii="Times New Roman" w:eastAsia="Times New Roman" w:hAnsi="Times New Roman"/>
          <w:lang w:bidi="en-US"/>
        </w:rPr>
        <w:t>”</w:t>
      </w:r>
      <w:r w:rsidR="00867A49" w:rsidRPr="0092024B">
        <w:rPr>
          <w:rFonts w:ascii="Times New Roman" w:eastAsia="Times New Roman" w:hAnsi="Times New Roman"/>
          <w:lang w:bidi="en-US"/>
        </w:rPr>
        <w:t xml:space="preserve"> </w:t>
      </w:r>
      <w:r w:rsidR="007E7C8F">
        <w:rPr>
          <w:rFonts w:ascii="Times New Roman" w:eastAsia="Times New Roman" w:hAnsi="Times New Roman"/>
          <w:lang w:bidi="en-US"/>
        </w:rPr>
        <w:t xml:space="preserve">(2011). </w:t>
      </w:r>
      <w:r w:rsidRPr="0092024B">
        <w:rPr>
          <w:rFonts w:ascii="Times New Roman" w:eastAsia="Times New Roman" w:hAnsi="Times New Roman"/>
          <w:lang w:bidi="en-US"/>
        </w:rPr>
        <w:t>We can appeal to unrestricted composition and the earlier identity</w:t>
      </w:r>
      <w:r w:rsidR="006439BB" w:rsidRPr="0092024B">
        <w:rPr>
          <w:rFonts w:ascii="Times New Roman" w:eastAsia="Times New Roman" w:hAnsi="Times New Roman"/>
          <w:lang w:bidi="en-US"/>
        </w:rPr>
        <w:t>-</w:t>
      </w:r>
      <w:r w:rsidRPr="0092024B">
        <w:rPr>
          <w:rFonts w:ascii="Times New Roman" w:eastAsia="Times New Roman" w:hAnsi="Times New Roman"/>
          <w:lang w:bidi="en-US"/>
        </w:rPr>
        <w:t xml:space="preserve">preserving </w:t>
      </w:r>
      <w:r w:rsidRPr="0092024B">
        <w:rPr>
          <w:rFonts w:ascii="Times New Roman" w:eastAsia="Times New Roman" w:hAnsi="Times New Roman"/>
          <w:i/>
          <w:lang w:bidi="en-US"/>
        </w:rPr>
        <w:t>reductio</w:t>
      </w:r>
      <w:r w:rsidRPr="0092024B">
        <w:rPr>
          <w:rFonts w:ascii="Times New Roman" w:eastAsia="Times New Roman" w:hAnsi="Times New Roman"/>
          <w:lang w:bidi="en-US"/>
        </w:rPr>
        <w:t xml:space="preserve"> cases to see why this isn’t so. Even if </w:t>
      </w:r>
      <w:r w:rsidR="0047147F" w:rsidRPr="0092024B">
        <w:rPr>
          <w:rFonts w:ascii="Times New Roman" w:eastAsia="Times New Roman" w:hAnsi="Times New Roman"/>
          <w:lang w:bidi="en-US"/>
        </w:rPr>
        <w:t xml:space="preserve">the identity claims made to debunk potentiality arguments are </w:t>
      </w:r>
      <w:r w:rsidRPr="0092024B">
        <w:rPr>
          <w:rFonts w:ascii="Times New Roman" w:eastAsia="Times New Roman" w:hAnsi="Times New Roman"/>
          <w:lang w:bidi="en-US"/>
        </w:rPr>
        <w:t>metaphysical</w:t>
      </w:r>
      <w:r w:rsidR="00E91A2D" w:rsidRPr="0092024B">
        <w:rPr>
          <w:rFonts w:ascii="Times New Roman" w:eastAsia="Times New Roman" w:hAnsi="Times New Roman"/>
          <w:lang w:bidi="en-US"/>
        </w:rPr>
        <w:t>ly</w:t>
      </w:r>
      <w:r w:rsidRPr="0092024B">
        <w:rPr>
          <w:rFonts w:ascii="Times New Roman" w:eastAsia="Times New Roman" w:hAnsi="Times New Roman"/>
          <w:lang w:bidi="en-US"/>
        </w:rPr>
        <w:t xml:space="preserve"> impossible, they are </w:t>
      </w:r>
      <w:r w:rsidR="0047147F" w:rsidRPr="0092024B">
        <w:rPr>
          <w:rFonts w:ascii="Times New Roman" w:eastAsia="Times New Roman" w:hAnsi="Times New Roman"/>
          <w:lang w:bidi="en-US"/>
        </w:rPr>
        <w:t xml:space="preserve">still </w:t>
      </w:r>
      <w:r w:rsidRPr="0092024B">
        <w:rPr>
          <w:rFonts w:ascii="Times New Roman" w:eastAsia="Times New Roman" w:hAnsi="Times New Roman"/>
          <w:lang w:bidi="en-US"/>
        </w:rPr>
        <w:t>epistemically possible</w:t>
      </w:r>
      <w:r w:rsidR="0047147F" w:rsidRPr="0092024B">
        <w:rPr>
          <w:rFonts w:ascii="Times New Roman" w:eastAsia="Times New Roman" w:hAnsi="Times New Roman"/>
          <w:lang w:bidi="en-US"/>
        </w:rPr>
        <w:t xml:space="preserve"> and </w:t>
      </w:r>
      <w:r w:rsidRPr="0092024B">
        <w:rPr>
          <w:rFonts w:ascii="Times New Roman" w:eastAsia="Times New Roman" w:hAnsi="Times New Roman"/>
          <w:lang w:bidi="en-US"/>
        </w:rPr>
        <w:t xml:space="preserve">they can help </w:t>
      </w:r>
      <w:r w:rsidR="0047147F" w:rsidRPr="0092024B">
        <w:rPr>
          <w:rFonts w:ascii="Times New Roman" w:eastAsia="Times New Roman" w:hAnsi="Times New Roman"/>
          <w:lang w:bidi="en-US"/>
        </w:rPr>
        <w:t xml:space="preserve">reveal conceptual ties and </w:t>
      </w:r>
      <w:r w:rsidRPr="0092024B">
        <w:rPr>
          <w:rFonts w:ascii="Times New Roman" w:eastAsia="Times New Roman" w:hAnsi="Times New Roman"/>
          <w:lang w:bidi="en-US"/>
        </w:rPr>
        <w:t>tease apart what matters</w:t>
      </w:r>
      <w:r w:rsidR="00867A49" w:rsidRPr="0092024B">
        <w:rPr>
          <w:rFonts w:ascii="Times New Roman" w:eastAsia="Times New Roman" w:hAnsi="Times New Roman"/>
          <w:lang w:bidi="en-US"/>
        </w:rPr>
        <w:t>, including what is sufficient for moral status</w:t>
      </w:r>
      <w:r w:rsidRPr="0092024B">
        <w:rPr>
          <w:rFonts w:ascii="Times New Roman" w:eastAsia="Times New Roman" w:hAnsi="Times New Roman"/>
          <w:lang w:bidi="en-US"/>
        </w:rPr>
        <w:t xml:space="preserve">. </w:t>
      </w:r>
    </w:p>
    <w:p w14:paraId="49E0CC68" w14:textId="3F75574C" w:rsidR="00385F53" w:rsidRPr="0092024B" w:rsidRDefault="00505A0D" w:rsidP="00505A0D">
      <w:pPr>
        <w:spacing w:after="0" w:line="480" w:lineRule="auto"/>
        <w:ind w:firstLine="648"/>
        <w:rPr>
          <w:rFonts w:ascii="Times New Roman" w:eastAsia="Times New Roman" w:hAnsi="Times New Roman"/>
          <w:lang w:bidi="en-US"/>
        </w:rPr>
      </w:pPr>
      <w:r>
        <w:rPr>
          <w:rFonts w:ascii="Times New Roman" w:eastAsia="Times New Roman" w:hAnsi="Times New Roman"/>
          <w:lang w:bidi="en-US"/>
        </w:rPr>
        <w:tab/>
      </w:r>
      <w:r w:rsidR="00385F53" w:rsidRPr="0092024B">
        <w:rPr>
          <w:rFonts w:ascii="Times New Roman" w:eastAsia="Times New Roman" w:hAnsi="Times New Roman"/>
          <w:lang w:bidi="en-US"/>
        </w:rPr>
        <w:t xml:space="preserve">Consider an entity that consists of you and some ancient Egyptian sandal. That </w:t>
      </w:r>
      <w:r w:rsidR="0047147F" w:rsidRPr="0092024B">
        <w:rPr>
          <w:rFonts w:ascii="Times New Roman" w:eastAsia="Times New Roman" w:hAnsi="Times New Roman"/>
          <w:lang w:bidi="en-US"/>
        </w:rPr>
        <w:t xml:space="preserve">gerrymandered </w:t>
      </w:r>
      <w:r w:rsidR="00385F53" w:rsidRPr="0092024B">
        <w:rPr>
          <w:rFonts w:ascii="Times New Roman" w:eastAsia="Times New Roman" w:hAnsi="Times New Roman"/>
          <w:lang w:bidi="en-US"/>
        </w:rPr>
        <w:t>object</w:t>
      </w:r>
      <w:r w:rsidR="0047147F" w:rsidRPr="0092024B">
        <w:rPr>
          <w:rFonts w:ascii="Times New Roman" w:eastAsia="Times New Roman" w:hAnsi="Times New Roman"/>
          <w:lang w:bidi="en-US"/>
        </w:rPr>
        <w:t>,</w:t>
      </w:r>
      <w:r w:rsidR="00E91A2D" w:rsidRPr="0092024B">
        <w:rPr>
          <w:rFonts w:ascii="Times New Roman" w:eastAsia="Times New Roman" w:hAnsi="Times New Roman"/>
          <w:lang w:bidi="en-US"/>
        </w:rPr>
        <w:t xml:space="preserve"> call it </w:t>
      </w:r>
      <w:r w:rsidR="0047147F" w:rsidRPr="0092024B">
        <w:rPr>
          <w:rFonts w:ascii="Times New Roman" w:eastAsia="Times New Roman" w:hAnsi="Times New Roman"/>
          <w:lang w:bidi="en-US"/>
        </w:rPr>
        <w:t xml:space="preserve">a </w:t>
      </w:r>
      <w:r w:rsidR="00255F0E" w:rsidRPr="0092024B">
        <w:rPr>
          <w:rFonts w:ascii="Times New Roman" w:eastAsia="Times New Roman" w:hAnsi="Times New Roman"/>
          <w:lang w:bidi="en-US"/>
        </w:rPr>
        <w:t>“</w:t>
      </w:r>
      <w:proofErr w:type="spellStart"/>
      <w:r w:rsidR="0047147F" w:rsidRPr="0092024B">
        <w:rPr>
          <w:rFonts w:ascii="Times New Roman" w:eastAsia="Times New Roman" w:hAnsi="Times New Roman"/>
          <w:lang w:bidi="en-US"/>
        </w:rPr>
        <w:t>sandalperson</w:t>
      </w:r>
      <w:proofErr w:type="spellEnd"/>
      <w:r w:rsidR="0047147F" w:rsidRPr="0092024B">
        <w:rPr>
          <w:rFonts w:ascii="Times New Roman" w:eastAsia="Times New Roman" w:hAnsi="Times New Roman"/>
          <w:lang w:bidi="en-US"/>
        </w:rPr>
        <w:t>,</w:t>
      </w:r>
      <w:r w:rsidR="00255F0E" w:rsidRPr="0092024B">
        <w:rPr>
          <w:rFonts w:ascii="Times New Roman" w:eastAsia="Times New Roman" w:hAnsi="Times New Roman"/>
          <w:lang w:bidi="en-US"/>
        </w:rPr>
        <w:t>”</w:t>
      </w:r>
      <w:r w:rsidR="0047147F" w:rsidRPr="0092024B">
        <w:rPr>
          <w:rFonts w:ascii="Times New Roman" w:eastAsia="Times New Roman" w:hAnsi="Times New Roman"/>
          <w:lang w:bidi="en-US"/>
        </w:rPr>
        <w:t xml:space="preserve"> </w:t>
      </w:r>
      <w:r w:rsidR="00385F53" w:rsidRPr="0092024B">
        <w:rPr>
          <w:rFonts w:ascii="Times New Roman" w:eastAsia="Times New Roman" w:hAnsi="Times New Roman"/>
          <w:lang w:bidi="en-US"/>
        </w:rPr>
        <w:t>would not have been harmed if the sandal was destroyed. Th</w:t>
      </w:r>
      <w:r w:rsidR="0047147F" w:rsidRPr="0092024B">
        <w:rPr>
          <w:rFonts w:ascii="Times New Roman" w:eastAsia="Times New Roman" w:hAnsi="Times New Roman"/>
          <w:lang w:bidi="en-US"/>
        </w:rPr>
        <w:t xml:space="preserve">e </w:t>
      </w:r>
      <w:proofErr w:type="spellStart"/>
      <w:r w:rsidR="0047147F" w:rsidRPr="0092024B">
        <w:rPr>
          <w:rFonts w:ascii="Times New Roman" w:eastAsia="Times New Roman" w:hAnsi="Times New Roman"/>
          <w:lang w:bidi="en-US"/>
        </w:rPr>
        <w:t>sandalperson</w:t>
      </w:r>
      <w:proofErr w:type="spellEnd"/>
      <w:r w:rsidR="0047147F" w:rsidRPr="0092024B">
        <w:rPr>
          <w:rFonts w:ascii="Times New Roman" w:eastAsia="Times New Roman" w:hAnsi="Times New Roman"/>
          <w:lang w:bidi="en-US"/>
        </w:rPr>
        <w:t xml:space="preserve"> </w:t>
      </w:r>
      <w:r w:rsidR="00E91A2D" w:rsidRPr="0092024B">
        <w:rPr>
          <w:rFonts w:ascii="Times New Roman" w:eastAsia="Times New Roman" w:hAnsi="Times New Roman"/>
          <w:lang w:bidi="en-US"/>
        </w:rPr>
        <w:t xml:space="preserve">could </w:t>
      </w:r>
      <w:r w:rsidR="00385F53" w:rsidRPr="0092024B">
        <w:rPr>
          <w:rFonts w:ascii="Times New Roman" w:eastAsia="Times New Roman" w:hAnsi="Times New Roman"/>
          <w:lang w:bidi="en-US"/>
        </w:rPr>
        <w:t>only</w:t>
      </w:r>
      <w:r w:rsidR="00E91A2D" w:rsidRPr="0092024B">
        <w:rPr>
          <w:rFonts w:ascii="Times New Roman" w:eastAsia="Times New Roman" w:hAnsi="Times New Roman"/>
          <w:lang w:bidi="en-US"/>
        </w:rPr>
        <w:t xml:space="preserve"> have</w:t>
      </w:r>
      <w:r w:rsidR="00385F53" w:rsidRPr="0092024B">
        <w:rPr>
          <w:rFonts w:ascii="Times New Roman" w:eastAsia="Times New Roman" w:hAnsi="Times New Roman"/>
          <w:lang w:bidi="en-US"/>
        </w:rPr>
        <w:t xml:space="preserve"> had interests in the past </w:t>
      </w:r>
      <w:r w:rsidR="0047147F" w:rsidRPr="0092024B">
        <w:rPr>
          <w:rFonts w:ascii="Times New Roman" w:eastAsia="Times New Roman" w:hAnsi="Times New Roman"/>
          <w:lang w:bidi="en-US"/>
        </w:rPr>
        <w:t xml:space="preserve">that were interests </w:t>
      </w:r>
      <w:r w:rsidR="00385F53" w:rsidRPr="0092024B">
        <w:rPr>
          <w:rFonts w:ascii="Times New Roman" w:eastAsia="Times New Roman" w:hAnsi="Times New Roman"/>
          <w:lang w:bidi="en-US"/>
        </w:rPr>
        <w:t>of its earlier self</w:t>
      </w:r>
      <w:r w:rsidR="00E91A2D" w:rsidRPr="0092024B">
        <w:rPr>
          <w:rFonts w:ascii="Times New Roman" w:eastAsia="Times New Roman" w:hAnsi="Times New Roman"/>
          <w:lang w:bidi="en-US"/>
        </w:rPr>
        <w:t xml:space="preserve">, but </w:t>
      </w:r>
      <w:r w:rsidR="00385F53" w:rsidRPr="0092024B">
        <w:rPr>
          <w:rFonts w:ascii="Times New Roman" w:eastAsia="Times New Roman" w:hAnsi="Times New Roman"/>
          <w:lang w:bidi="en-US"/>
        </w:rPr>
        <w:t xml:space="preserve">its earlier self didn’t have interests for it wasn’t </w:t>
      </w:r>
      <w:r w:rsidR="0047147F" w:rsidRPr="0092024B">
        <w:rPr>
          <w:rFonts w:ascii="Times New Roman" w:eastAsia="Times New Roman" w:hAnsi="Times New Roman"/>
          <w:lang w:bidi="en-US"/>
        </w:rPr>
        <w:t xml:space="preserve">then </w:t>
      </w:r>
      <w:r w:rsidR="00385F53" w:rsidRPr="0092024B">
        <w:rPr>
          <w:rFonts w:ascii="Times New Roman" w:eastAsia="Times New Roman" w:hAnsi="Times New Roman"/>
          <w:lang w:bidi="en-US"/>
        </w:rPr>
        <w:t xml:space="preserve">alive. </w:t>
      </w:r>
      <w:r w:rsidR="00E91A2D" w:rsidRPr="0092024B">
        <w:rPr>
          <w:rFonts w:ascii="Times New Roman" w:eastAsia="Times New Roman" w:hAnsi="Times New Roman"/>
          <w:lang w:bidi="en-US"/>
        </w:rPr>
        <w:t>Yet</w:t>
      </w:r>
      <w:r w:rsidR="00255F0E" w:rsidRPr="0092024B">
        <w:rPr>
          <w:rFonts w:ascii="Times New Roman" w:eastAsia="Times New Roman" w:hAnsi="Times New Roman"/>
          <w:lang w:bidi="en-US"/>
        </w:rPr>
        <w:t>,</w:t>
      </w:r>
      <w:r w:rsidR="00E91A2D" w:rsidRPr="0092024B">
        <w:rPr>
          <w:rFonts w:ascii="Times New Roman" w:eastAsia="Times New Roman" w:hAnsi="Times New Roman"/>
          <w:lang w:bidi="en-US"/>
        </w:rPr>
        <w:t xml:space="preserve"> </w:t>
      </w:r>
      <w:r w:rsidR="00385F53" w:rsidRPr="0092024B">
        <w:rPr>
          <w:rFonts w:ascii="Times New Roman" w:eastAsia="Times New Roman" w:hAnsi="Times New Roman"/>
          <w:lang w:bidi="en-US"/>
        </w:rPr>
        <w:t>even if we imagine a</w:t>
      </w:r>
      <w:r w:rsidR="000E0AD1" w:rsidRPr="0092024B">
        <w:rPr>
          <w:rFonts w:ascii="Times New Roman" w:eastAsia="Times New Roman" w:hAnsi="Times New Roman"/>
          <w:lang w:bidi="en-US"/>
        </w:rPr>
        <w:t xml:space="preserve"> living </w:t>
      </w:r>
      <w:r w:rsidR="00385F53" w:rsidRPr="0092024B">
        <w:rPr>
          <w:rFonts w:ascii="Times New Roman" w:eastAsia="Times New Roman" w:hAnsi="Times New Roman"/>
          <w:lang w:bidi="en-US"/>
        </w:rPr>
        <w:t xml:space="preserve">object that consists of an ancient Egyptian </w:t>
      </w:r>
      <w:r w:rsidR="0047147F" w:rsidRPr="0092024B">
        <w:rPr>
          <w:rFonts w:ascii="Times New Roman" w:eastAsia="Times New Roman" w:hAnsi="Times New Roman"/>
          <w:lang w:bidi="en-US"/>
        </w:rPr>
        <w:t xml:space="preserve">cat </w:t>
      </w:r>
      <w:r w:rsidR="00385F53" w:rsidRPr="0092024B">
        <w:rPr>
          <w:rFonts w:ascii="Times New Roman" w:eastAsia="Times New Roman" w:hAnsi="Times New Roman"/>
          <w:lang w:bidi="en-US"/>
        </w:rPr>
        <w:t xml:space="preserve">and you, that </w:t>
      </w:r>
      <w:r w:rsidR="0047147F" w:rsidRPr="0092024B">
        <w:rPr>
          <w:rFonts w:ascii="Times New Roman" w:eastAsia="Times New Roman" w:hAnsi="Times New Roman"/>
          <w:lang w:bidi="en-US"/>
        </w:rPr>
        <w:t xml:space="preserve">gerrymandered </w:t>
      </w:r>
      <w:proofErr w:type="spellStart"/>
      <w:r w:rsidR="0047147F" w:rsidRPr="0092024B">
        <w:rPr>
          <w:rFonts w:ascii="Times New Roman" w:eastAsia="Times New Roman" w:hAnsi="Times New Roman"/>
          <w:lang w:bidi="en-US"/>
        </w:rPr>
        <w:t>catperson’s</w:t>
      </w:r>
      <w:proofErr w:type="spellEnd"/>
      <w:r w:rsidR="0047147F" w:rsidRPr="0092024B">
        <w:rPr>
          <w:rFonts w:ascii="Times New Roman" w:eastAsia="Times New Roman" w:hAnsi="Times New Roman"/>
          <w:lang w:bidi="en-US"/>
        </w:rPr>
        <w:t xml:space="preserve"> </w:t>
      </w:r>
      <w:r w:rsidR="00385F53" w:rsidRPr="0092024B">
        <w:rPr>
          <w:rFonts w:ascii="Times New Roman" w:eastAsia="Times New Roman" w:hAnsi="Times New Roman"/>
          <w:lang w:bidi="en-US"/>
        </w:rPr>
        <w:t>interests in the past didn’t include yours</w:t>
      </w:r>
      <w:r w:rsidR="00255F0E" w:rsidRPr="0092024B">
        <w:rPr>
          <w:rFonts w:ascii="Times New Roman" w:eastAsia="Times New Roman" w:hAnsi="Times New Roman"/>
          <w:lang w:bidi="en-US"/>
        </w:rPr>
        <w:t>,</w:t>
      </w:r>
      <w:r w:rsidR="00385F53" w:rsidRPr="0092024B">
        <w:rPr>
          <w:rFonts w:ascii="Times New Roman" w:eastAsia="Times New Roman" w:hAnsi="Times New Roman"/>
          <w:lang w:bidi="en-US"/>
        </w:rPr>
        <w:t xml:space="preserve"> for the ancient creature didn’t </w:t>
      </w:r>
      <w:r w:rsidR="00E91A2D" w:rsidRPr="0092024B">
        <w:rPr>
          <w:rFonts w:ascii="Times New Roman" w:eastAsia="Times New Roman" w:hAnsi="Times New Roman"/>
          <w:lang w:bidi="en-US"/>
        </w:rPr>
        <w:t xml:space="preserve">then </w:t>
      </w:r>
      <w:r w:rsidR="00385F53" w:rsidRPr="0092024B">
        <w:rPr>
          <w:rFonts w:ascii="Times New Roman" w:eastAsia="Times New Roman" w:hAnsi="Times New Roman"/>
          <w:lang w:bidi="en-US"/>
        </w:rPr>
        <w:t>have any interests in your well-being. The earlier animal had interests and you have interests</w:t>
      </w:r>
      <w:r w:rsidR="00E91A2D" w:rsidRPr="0092024B">
        <w:rPr>
          <w:rFonts w:ascii="Times New Roman" w:eastAsia="Times New Roman" w:hAnsi="Times New Roman"/>
          <w:lang w:bidi="en-US"/>
        </w:rPr>
        <w:t>,</w:t>
      </w:r>
      <w:r w:rsidR="00385F53" w:rsidRPr="0092024B">
        <w:rPr>
          <w:rFonts w:ascii="Times New Roman" w:eastAsia="Times New Roman" w:hAnsi="Times New Roman"/>
          <w:lang w:bidi="en-US"/>
        </w:rPr>
        <w:t xml:space="preserve"> but they aren’t the same </w:t>
      </w:r>
      <w:r w:rsidR="00E91A2D" w:rsidRPr="0092024B">
        <w:rPr>
          <w:rFonts w:ascii="Times New Roman" w:eastAsia="Times New Roman" w:hAnsi="Times New Roman"/>
          <w:lang w:bidi="en-US"/>
        </w:rPr>
        <w:t>interests</w:t>
      </w:r>
      <w:r w:rsidR="00255F0E" w:rsidRPr="0092024B">
        <w:rPr>
          <w:rFonts w:ascii="Times New Roman" w:eastAsia="Times New Roman" w:hAnsi="Times New Roman"/>
          <w:lang w:bidi="en-US"/>
        </w:rPr>
        <w:t>;</w:t>
      </w:r>
      <w:r w:rsidR="00E91A2D" w:rsidRPr="0092024B">
        <w:rPr>
          <w:rFonts w:ascii="Times New Roman" w:eastAsia="Times New Roman" w:hAnsi="Times New Roman"/>
          <w:lang w:bidi="en-US"/>
        </w:rPr>
        <w:t xml:space="preserve"> </w:t>
      </w:r>
      <w:r w:rsidR="00385F53" w:rsidRPr="0092024B">
        <w:rPr>
          <w:rFonts w:ascii="Times New Roman" w:eastAsia="Times New Roman" w:hAnsi="Times New Roman"/>
          <w:lang w:bidi="en-US"/>
        </w:rPr>
        <w:t xml:space="preserve">so the </w:t>
      </w:r>
      <w:proofErr w:type="spellStart"/>
      <w:r w:rsidR="0047147F" w:rsidRPr="0092024B">
        <w:rPr>
          <w:rFonts w:ascii="Times New Roman" w:eastAsia="Times New Roman" w:hAnsi="Times New Roman"/>
          <w:lang w:bidi="en-US"/>
        </w:rPr>
        <w:t>catperson</w:t>
      </w:r>
      <w:proofErr w:type="spellEnd"/>
      <w:r>
        <w:rPr>
          <w:rFonts w:ascii="Times New Roman" w:eastAsia="Times New Roman" w:hAnsi="Times New Roman"/>
          <w:lang w:bidi="en-US"/>
        </w:rPr>
        <w:t>—</w:t>
      </w:r>
      <w:r w:rsidR="00385F53" w:rsidRPr="0092024B">
        <w:rPr>
          <w:rFonts w:ascii="Times New Roman" w:eastAsia="Times New Roman" w:hAnsi="Times New Roman"/>
          <w:lang w:bidi="en-US"/>
        </w:rPr>
        <w:t>consist</w:t>
      </w:r>
      <w:r w:rsidR="00255F0E" w:rsidRPr="0092024B">
        <w:rPr>
          <w:rFonts w:ascii="Times New Roman" w:eastAsia="Times New Roman" w:hAnsi="Times New Roman"/>
          <w:lang w:bidi="en-US"/>
        </w:rPr>
        <w:t>ing</w:t>
      </w:r>
      <w:r w:rsidR="00385F53" w:rsidRPr="0092024B">
        <w:rPr>
          <w:rFonts w:ascii="Times New Roman" w:eastAsia="Times New Roman" w:hAnsi="Times New Roman"/>
          <w:lang w:bidi="en-US"/>
        </w:rPr>
        <w:t xml:space="preserve"> </w:t>
      </w:r>
      <w:r w:rsidR="0047147F" w:rsidRPr="0092024B">
        <w:rPr>
          <w:rFonts w:ascii="Times New Roman" w:eastAsia="Times New Roman" w:hAnsi="Times New Roman"/>
          <w:lang w:bidi="en-US"/>
        </w:rPr>
        <w:t>ei</w:t>
      </w:r>
      <w:r w:rsidR="00E91A2D" w:rsidRPr="0092024B">
        <w:rPr>
          <w:rFonts w:ascii="Times New Roman" w:eastAsia="Times New Roman" w:hAnsi="Times New Roman"/>
          <w:lang w:bidi="en-US"/>
        </w:rPr>
        <w:t xml:space="preserve">ther of both the </w:t>
      </w:r>
      <w:proofErr w:type="spellStart"/>
      <w:r w:rsidR="00E91A2D" w:rsidRPr="0092024B">
        <w:rPr>
          <w:rFonts w:ascii="Times New Roman" w:eastAsia="Times New Roman" w:hAnsi="Times New Roman"/>
          <w:lang w:bidi="en-US"/>
        </w:rPr>
        <w:t>catperson’s</w:t>
      </w:r>
      <w:proofErr w:type="spellEnd"/>
      <w:r w:rsidR="00E91A2D" w:rsidRPr="0092024B">
        <w:rPr>
          <w:rFonts w:ascii="Times New Roman" w:eastAsia="Times New Roman" w:hAnsi="Times New Roman"/>
          <w:lang w:bidi="en-US"/>
        </w:rPr>
        <w:t xml:space="preserve"> </w:t>
      </w:r>
      <w:r w:rsidR="00867A49" w:rsidRPr="0092024B">
        <w:rPr>
          <w:rFonts w:ascii="Times New Roman" w:eastAsia="Times New Roman" w:hAnsi="Times New Roman"/>
          <w:i/>
          <w:lang w:bidi="en-US"/>
        </w:rPr>
        <w:t>cat</w:t>
      </w:r>
      <w:r w:rsidR="00867A49" w:rsidRPr="0092024B">
        <w:rPr>
          <w:rFonts w:ascii="Times New Roman" w:eastAsia="Times New Roman" w:hAnsi="Times New Roman"/>
          <w:lang w:bidi="en-US"/>
        </w:rPr>
        <w:t xml:space="preserve"> and </w:t>
      </w:r>
      <w:r w:rsidR="00867A49" w:rsidRPr="0092024B">
        <w:rPr>
          <w:rFonts w:ascii="Times New Roman" w:eastAsia="Times New Roman" w:hAnsi="Times New Roman"/>
          <w:i/>
          <w:lang w:bidi="en-US"/>
        </w:rPr>
        <w:t>person</w:t>
      </w:r>
      <w:r w:rsidR="00867A49" w:rsidRPr="0092024B">
        <w:rPr>
          <w:rFonts w:ascii="Times New Roman" w:eastAsia="Times New Roman" w:hAnsi="Times New Roman"/>
          <w:lang w:bidi="en-US"/>
        </w:rPr>
        <w:t xml:space="preserve"> </w:t>
      </w:r>
      <w:r w:rsidR="00E91A2D" w:rsidRPr="0092024B">
        <w:rPr>
          <w:rFonts w:ascii="Times New Roman" w:eastAsia="Times New Roman" w:hAnsi="Times New Roman"/>
          <w:lang w:bidi="en-US"/>
        </w:rPr>
        <w:t xml:space="preserve">four-dimensional </w:t>
      </w:r>
      <w:r w:rsidR="0047147F" w:rsidRPr="0092024B">
        <w:rPr>
          <w:rFonts w:ascii="Times New Roman" w:eastAsia="Times New Roman" w:hAnsi="Times New Roman"/>
          <w:lang w:bidi="en-US"/>
        </w:rPr>
        <w:t xml:space="preserve">stages or one and the same </w:t>
      </w:r>
      <w:r w:rsidR="00E91A2D" w:rsidRPr="0092024B">
        <w:rPr>
          <w:rFonts w:ascii="Times New Roman" w:eastAsia="Times New Roman" w:hAnsi="Times New Roman"/>
          <w:lang w:bidi="en-US"/>
        </w:rPr>
        <w:t xml:space="preserve">three-dimensional </w:t>
      </w:r>
      <w:r w:rsidR="0047147F" w:rsidRPr="0092024B">
        <w:rPr>
          <w:rFonts w:ascii="Times New Roman" w:eastAsia="Times New Roman" w:hAnsi="Times New Roman"/>
          <w:lang w:bidi="en-US"/>
        </w:rPr>
        <w:t xml:space="preserve">object </w:t>
      </w:r>
      <w:r w:rsidR="00867A49" w:rsidRPr="0092024B">
        <w:rPr>
          <w:rFonts w:ascii="Times New Roman" w:eastAsia="Times New Roman" w:hAnsi="Times New Roman"/>
          <w:lang w:bidi="en-US"/>
        </w:rPr>
        <w:t>that is wholly a cat and then wholly a person</w:t>
      </w:r>
      <w:r>
        <w:rPr>
          <w:rFonts w:ascii="Times New Roman" w:eastAsia="Times New Roman" w:hAnsi="Times New Roman"/>
          <w:lang w:bidi="en-US"/>
        </w:rPr>
        <w:t>—</w:t>
      </w:r>
      <w:r w:rsidR="00385F53" w:rsidRPr="0092024B">
        <w:rPr>
          <w:rFonts w:ascii="Times New Roman" w:eastAsia="Times New Roman" w:hAnsi="Times New Roman"/>
          <w:lang w:bidi="en-US"/>
        </w:rPr>
        <w:t xml:space="preserve">didn’t have any interests </w:t>
      </w:r>
      <w:r w:rsidR="007468A5" w:rsidRPr="0092024B">
        <w:rPr>
          <w:rFonts w:ascii="Times New Roman" w:eastAsia="Times New Roman" w:hAnsi="Times New Roman"/>
          <w:lang w:bidi="en-US"/>
        </w:rPr>
        <w:t xml:space="preserve">during the </w:t>
      </w:r>
      <w:r w:rsidR="00385F53" w:rsidRPr="0092024B">
        <w:rPr>
          <w:rFonts w:ascii="Times New Roman" w:eastAsia="Times New Roman" w:hAnsi="Times New Roman"/>
          <w:lang w:bidi="en-US"/>
        </w:rPr>
        <w:t>ancient Egyptian period</w:t>
      </w:r>
      <w:r w:rsidR="007468A5" w:rsidRPr="0092024B">
        <w:rPr>
          <w:rFonts w:ascii="Times New Roman" w:eastAsia="Times New Roman" w:hAnsi="Times New Roman"/>
          <w:lang w:bidi="en-US"/>
        </w:rPr>
        <w:t xml:space="preserve"> in your later flourishing</w:t>
      </w:r>
      <w:r w:rsidR="00385F53" w:rsidRPr="0092024B">
        <w:rPr>
          <w:rFonts w:ascii="Times New Roman" w:eastAsia="Times New Roman" w:hAnsi="Times New Roman"/>
          <w:lang w:bidi="en-US"/>
        </w:rPr>
        <w:t>.</w:t>
      </w:r>
      <w:r w:rsidR="00970706" w:rsidRPr="0092024B">
        <w:rPr>
          <w:rStyle w:val="FootnoteReference"/>
          <w:rFonts w:ascii="Times New Roman" w:eastAsia="Times New Roman" w:hAnsi="Times New Roman"/>
          <w:lang w:bidi="en-US"/>
        </w:rPr>
        <w:footnoteReference w:id="13"/>
      </w:r>
      <w:r w:rsidR="00385F53" w:rsidRPr="0092024B">
        <w:rPr>
          <w:rFonts w:ascii="Times New Roman" w:eastAsia="Times New Roman" w:hAnsi="Times New Roman"/>
          <w:lang w:bidi="en-US"/>
        </w:rPr>
        <w:t xml:space="preserve"> Our view is that such entities only have the interests of their present selves</w:t>
      </w:r>
      <w:r w:rsidR="0047147F" w:rsidRPr="0092024B">
        <w:rPr>
          <w:rFonts w:ascii="Times New Roman" w:eastAsia="Times New Roman" w:hAnsi="Times New Roman"/>
          <w:lang w:bidi="en-US"/>
        </w:rPr>
        <w:t xml:space="preserve"> (or </w:t>
      </w:r>
      <w:r w:rsidR="007468A5" w:rsidRPr="0092024B">
        <w:rPr>
          <w:rFonts w:ascii="Times New Roman" w:eastAsia="Times New Roman" w:hAnsi="Times New Roman"/>
          <w:lang w:bidi="en-US"/>
        </w:rPr>
        <w:t xml:space="preserve">four-dimensional </w:t>
      </w:r>
      <w:r w:rsidR="0047147F" w:rsidRPr="0092024B">
        <w:rPr>
          <w:rFonts w:ascii="Times New Roman" w:eastAsia="Times New Roman" w:hAnsi="Times New Roman"/>
          <w:lang w:bidi="en-US"/>
        </w:rPr>
        <w:t>stages)</w:t>
      </w:r>
      <w:r w:rsidR="00385F53" w:rsidRPr="0092024B">
        <w:rPr>
          <w:rFonts w:ascii="Times New Roman" w:eastAsia="Times New Roman" w:hAnsi="Times New Roman"/>
          <w:lang w:bidi="en-US"/>
        </w:rPr>
        <w:t xml:space="preserve">. The </w:t>
      </w:r>
      <w:r w:rsidR="00E41DE7" w:rsidRPr="0092024B">
        <w:rPr>
          <w:rFonts w:ascii="Times New Roman" w:eastAsia="Times New Roman" w:hAnsi="Times New Roman"/>
          <w:lang w:bidi="en-US"/>
        </w:rPr>
        <w:t xml:space="preserve">present </w:t>
      </w:r>
      <w:r w:rsidR="00385F53" w:rsidRPr="0092024B">
        <w:rPr>
          <w:rFonts w:ascii="Times New Roman" w:eastAsia="Times New Roman" w:hAnsi="Times New Roman"/>
          <w:lang w:bidi="en-US"/>
        </w:rPr>
        <w:t xml:space="preserve">self must have an interest in its future self for any later well-being to affect its earlier well-being. </w:t>
      </w:r>
    </w:p>
    <w:p w14:paraId="500E888C" w14:textId="77777777" w:rsidR="00385F53" w:rsidRPr="0092024B" w:rsidRDefault="00385F53" w:rsidP="00505A0D">
      <w:pPr>
        <w:spacing w:after="0" w:line="480" w:lineRule="auto"/>
        <w:ind w:firstLine="648"/>
        <w:rPr>
          <w:rFonts w:ascii="Times New Roman" w:eastAsia="Times New Roman" w:hAnsi="Times New Roman"/>
          <w:lang w:bidi="en-US"/>
        </w:rPr>
      </w:pPr>
      <w:r w:rsidRPr="0092024B">
        <w:rPr>
          <w:rFonts w:ascii="Times New Roman" w:eastAsia="Times New Roman" w:hAnsi="Times New Roman"/>
          <w:lang w:bidi="en-US"/>
        </w:rPr>
        <w:t xml:space="preserve">This is true even for less </w:t>
      </w:r>
      <w:r w:rsidR="0047147F" w:rsidRPr="0092024B">
        <w:rPr>
          <w:rFonts w:ascii="Times New Roman" w:eastAsia="Times New Roman" w:hAnsi="Times New Roman"/>
          <w:lang w:bidi="en-US"/>
        </w:rPr>
        <w:t xml:space="preserve">gerrymandered and temporally </w:t>
      </w:r>
      <w:r w:rsidRPr="0092024B">
        <w:rPr>
          <w:rFonts w:ascii="Times New Roman" w:eastAsia="Times New Roman" w:hAnsi="Times New Roman"/>
          <w:lang w:bidi="en-US"/>
        </w:rPr>
        <w:t xml:space="preserve">extended creatures. </w:t>
      </w:r>
      <w:r w:rsidR="00E41DE7" w:rsidRPr="0092024B">
        <w:rPr>
          <w:rFonts w:ascii="Times New Roman" w:eastAsia="Times New Roman" w:hAnsi="Times New Roman"/>
          <w:lang w:bidi="en-US"/>
        </w:rPr>
        <w:t xml:space="preserve">Assume a compositional principle that allows that </w:t>
      </w:r>
      <w:r w:rsidRPr="0092024B">
        <w:rPr>
          <w:rFonts w:ascii="Times New Roman" w:eastAsia="Times New Roman" w:hAnsi="Times New Roman"/>
          <w:lang w:bidi="en-US"/>
        </w:rPr>
        <w:t>a gamete</w:t>
      </w:r>
      <w:r w:rsidR="00E41DE7" w:rsidRPr="0092024B">
        <w:rPr>
          <w:rFonts w:ascii="Times New Roman" w:eastAsia="Times New Roman" w:hAnsi="Times New Roman"/>
          <w:lang w:bidi="en-US"/>
        </w:rPr>
        <w:t>,</w:t>
      </w:r>
      <w:r w:rsidRPr="0092024B">
        <w:rPr>
          <w:rFonts w:ascii="Times New Roman" w:eastAsia="Times New Roman" w:hAnsi="Times New Roman"/>
          <w:lang w:bidi="en-US"/>
        </w:rPr>
        <w:t xml:space="preserve"> </w:t>
      </w:r>
      <w:r w:rsidR="0047147F" w:rsidRPr="0092024B">
        <w:rPr>
          <w:rFonts w:ascii="Times New Roman" w:eastAsia="Times New Roman" w:hAnsi="Times New Roman"/>
          <w:lang w:bidi="en-US"/>
        </w:rPr>
        <w:t>such as a sperm</w:t>
      </w:r>
      <w:r w:rsidR="007468A5" w:rsidRPr="0092024B">
        <w:rPr>
          <w:rFonts w:ascii="Times New Roman" w:eastAsia="Times New Roman" w:hAnsi="Times New Roman"/>
          <w:lang w:bidi="en-US"/>
        </w:rPr>
        <w:t xml:space="preserve">, </w:t>
      </w:r>
      <w:r w:rsidRPr="0092024B">
        <w:rPr>
          <w:rFonts w:ascii="Times New Roman" w:eastAsia="Times New Roman" w:hAnsi="Times New Roman"/>
          <w:lang w:bidi="en-US"/>
        </w:rPr>
        <w:t>can grow in an identity</w:t>
      </w:r>
      <w:r w:rsidR="0007500F" w:rsidRPr="0092024B">
        <w:rPr>
          <w:rFonts w:ascii="Times New Roman" w:eastAsia="Times New Roman" w:hAnsi="Times New Roman"/>
          <w:lang w:bidi="en-US"/>
        </w:rPr>
        <w:t>-</w:t>
      </w:r>
      <w:r w:rsidRPr="0092024B">
        <w:rPr>
          <w:rFonts w:ascii="Times New Roman" w:eastAsia="Times New Roman" w:hAnsi="Times New Roman"/>
          <w:lang w:bidi="en-US"/>
        </w:rPr>
        <w:t xml:space="preserve">preserving manner and become a zygote and then later a newborn and </w:t>
      </w:r>
      <w:r w:rsidR="0047147F" w:rsidRPr="0092024B">
        <w:rPr>
          <w:rFonts w:ascii="Times New Roman" w:eastAsia="Times New Roman" w:hAnsi="Times New Roman"/>
          <w:lang w:bidi="en-US"/>
        </w:rPr>
        <w:t>eventually a person.</w:t>
      </w:r>
      <w:r w:rsidRPr="0092024B">
        <w:rPr>
          <w:rFonts w:ascii="Times New Roman" w:eastAsia="Times New Roman" w:hAnsi="Times New Roman"/>
          <w:lang w:bidi="en-US"/>
        </w:rPr>
        <w:t xml:space="preserve"> If</w:t>
      </w:r>
      <w:r w:rsidR="0047147F" w:rsidRPr="0092024B">
        <w:rPr>
          <w:rFonts w:ascii="Times New Roman" w:eastAsia="Times New Roman" w:hAnsi="Times New Roman"/>
          <w:lang w:bidi="en-US"/>
        </w:rPr>
        <w:t xml:space="preserve"> this</w:t>
      </w:r>
      <w:r w:rsidRPr="0092024B">
        <w:rPr>
          <w:rFonts w:ascii="Times New Roman" w:eastAsia="Times New Roman" w:hAnsi="Times New Roman"/>
          <w:lang w:bidi="en-US"/>
        </w:rPr>
        <w:t xml:space="preserve"> gamete at time T doesn’t have an interest </w:t>
      </w:r>
      <w:r w:rsidR="007468A5" w:rsidRPr="0092024B">
        <w:rPr>
          <w:rFonts w:ascii="Times New Roman" w:eastAsia="Times New Roman" w:hAnsi="Times New Roman"/>
          <w:lang w:bidi="en-US"/>
        </w:rPr>
        <w:t xml:space="preserve">in </w:t>
      </w:r>
      <w:r w:rsidR="000E0AD1" w:rsidRPr="0092024B">
        <w:rPr>
          <w:rFonts w:ascii="Times New Roman" w:eastAsia="Times New Roman" w:hAnsi="Times New Roman"/>
          <w:lang w:bidi="en-US"/>
        </w:rPr>
        <w:t xml:space="preserve">its post-gamete well-being at </w:t>
      </w:r>
      <w:r w:rsidR="0047147F" w:rsidRPr="0092024B">
        <w:rPr>
          <w:rFonts w:ascii="Times New Roman" w:eastAsia="Times New Roman" w:hAnsi="Times New Roman"/>
          <w:lang w:bidi="en-US"/>
        </w:rPr>
        <w:t>Time T</w:t>
      </w:r>
      <w:r w:rsidR="003F2212" w:rsidRPr="0092024B">
        <w:rPr>
          <w:rFonts w:ascii="Times New Roman" w:eastAsia="Times New Roman" w:hAnsi="Times New Roman"/>
          <w:lang w:bidi="en-US"/>
        </w:rPr>
        <w:t>+</w:t>
      </w:r>
      <w:r w:rsidR="0047147F" w:rsidRPr="0092024B">
        <w:rPr>
          <w:rFonts w:ascii="Times New Roman" w:eastAsia="Times New Roman" w:hAnsi="Times New Roman"/>
          <w:lang w:bidi="en-US"/>
        </w:rPr>
        <w:t xml:space="preserve">, </w:t>
      </w:r>
      <w:r w:rsidRPr="0092024B">
        <w:rPr>
          <w:rFonts w:ascii="Times New Roman" w:eastAsia="Times New Roman" w:hAnsi="Times New Roman"/>
          <w:lang w:bidi="en-US"/>
        </w:rPr>
        <w:t>then its later self d</w:t>
      </w:r>
      <w:r w:rsidR="000E0AD1" w:rsidRPr="0092024B">
        <w:rPr>
          <w:rFonts w:ascii="Times New Roman" w:eastAsia="Times New Roman" w:hAnsi="Times New Roman"/>
          <w:lang w:bidi="en-US"/>
        </w:rPr>
        <w:t xml:space="preserve">idn’t </w:t>
      </w:r>
      <w:r w:rsidRPr="0092024B">
        <w:rPr>
          <w:rFonts w:ascii="Times New Roman" w:eastAsia="Times New Roman" w:hAnsi="Times New Roman"/>
          <w:lang w:bidi="en-US"/>
        </w:rPr>
        <w:t xml:space="preserve">have an </w:t>
      </w:r>
      <w:r w:rsidR="000E0AD1" w:rsidRPr="0092024B">
        <w:rPr>
          <w:rFonts w:ascii="Times New Roman" w:eastAsia="Times New Roman" w:hAnsi="Times New Roman"/>
          <w:lang w:bidi="en-US"/>
        </w:rPr>
        <w:t xml:space="preserve">earlier </w:t>
      </w:r>
      <w:r w:rsidRPr="0092024B">
        <w:rPr>
          <w:rFonts w:ascii="Times New Roman" w:eastAsia="Times New Roman" w:hAnsi="Times New Roman"/>
          <w:lang w:bidi="en-US"/>
        </w:rPr>
        <w:t xml:space="preserve">interest </w:t>
      </w:r>
      <w:r w:rsidR="0047147F" w:rsidRPr="0092024B">
        <w:rPr>
          <w:rFonts w:ascii="Times New Roman" w:eastAsia="Times New Roman" w:hAnsi="Times New Roman"/>
          <w:lang w:bidi="en-US"/>
        </w:rPr>
        <w:t xml:space="preserve">at Time T </w:t>
      </w:r>
      <w:r w:rsidRPr="0092024B">
        <w:rPr>
          <w:rFonts w:ascii="Times New Roman" w:eastAsia="Times New Roman" w:hAnsi="Times New Roman"/>
          <w:lang w:bidi="en-US"/>
        </w:rPr>
        <w:t>in its future</w:t>
      </w:r>
      <w:r w:rsidR="0047147F" w:rsidRPr="0092024B">
        <w:rPr>
          <w:rFonts w:ascii="Times New Roman" w:eastAsia="Times New Roman" w:hAnsi="Times New Roman"/>
          <w:lang w:bidi="en-US"/>
        </w:rPr>
        <w:t xml:space="preserve"> at Time T+</w:t>
      </w:r>
      <w:r w:rsidRPr="0092024B">
        <w:rPr>
          <w:rFonts w:ascii="Times New Roman" w:eastAsia="Times New Roman" w:hAnsi="Times New Roman"/>
          <w:lang w:bidi="en-US"/>
        </w:rPr>
        <w:t xml:space="preserve">. That gamete only has an interest in </w:t>
      </w:r>
      <w:r w:rsidR="003F2212" w:rsidRPr="0092024B">
        <w:rPr>
          <w:rFonts w:ascii="Times New Roman" w:eastAsia="Times New Roman" w:hAnsi="Times New Roman"/>
          <w:lang w:bidi="en-US"/>
        </w:rPr>
        <w:t xml:space="preserve">its </w:t>
      </w:r>
      <w:r w:rsidRPr="0092024B">
        <w:rPr>
          <w:rFonts w:ascii="Times New Roman" w:eastAsia="Times New Roman" w:hAnsi="Times New Roman"/>
          <w:lang w:bidi="en-US"/>
        </w:rPr>
        <w:t xml:space="preserve">healthy function. </w:t>
      </w:r>
      <w:r w:rsidR="003F2212" w:rsidRPr="0092024B">
        <w:rPr>
          <w:rFonts w:ascii="Times New Roman" w:eastAsia="Times New Roman" w:hAnsi="Times New Roman"/>
          <w:lang w:bidi="en-US"/>
        </w:rPr>
        <w:t xml:space="preserve">To see that the sperm doesn’t have an interest in the </w:t>
      </w:r>
      <w:r w:rsidR="00E41DE7" w:rsidRPr="0092024B">
        <w:rPr>
          <w:rFonts w:ascii="Times New Roman" w:eastAsia="Times New Roman" w:hAnsi="Times New Roman"/>
          <w:lang w:bidi="en-US"/>
        </w:rPr>
        <w:t xml:space="preserve">three-dimensional </w:t>
      </w:r>
      <w:r w:rsidR="003F2212" w:rsidRPr="0092024B">
        <w:rPr>
          <w:rFonts w:ascii="Times New Roman" w:eastAsia="Times New Roman" w:hAnsi="Times New Roman"/>
          <w:lang w:bidi="en-US"/>
        </w:rPr>
        <w:t xml:space="preserve">future person </w:t>
      </w:r>
      <w:r w:rsidR="007468A5" w:rsidRPr="0092024B">
        <w:rPr>
          <w:rFonts w:ascii="Times New Roman" w:eastAsia="Times New Roman" w:hAnsi="Times New Roman"/>
          <w:lang w:bidi="en-US"/>
        </w:rPr>
        <w:t xml:space="preserve">with whom it is identical (or </w:t>
      </w:r>
      <w:r w:rsidR="00E41DE7" w:rsidRPr="0092024B">
        <w:rPr>
          <w:rFonts w:ascii="Times New Roman" w:eastAsia="Times New Roman" w:hAnsi="Times New Roman"/>
          <w:lang w:bidi="en-US"/>
        </w:rPr>
        <w:t xml:space="preserve">later </w:t>
      </w:r>
      <w:r w:rsidR="007468A5" w:rsidRPr="0092024B">
        <w:rPr>
          <w:rFonts w:ascii="Times New Roman" w:eastAsia="Times New Roman" w:hAnsi="Times New Roman"/>
          <w:lang w:bidi="en-US"/>
        </w:rPr>
        <w:t xml:space="preserve">four-dimensional </w:t>
      </w:r>
      <w:r w:rsidR="00E41DE7" w:rsidRPr="0092024B">
        <w:rPr>
          <w:rFonts w:ascii="Times New Roman" w:eastAsia="Times New Roman" w:hAnsi="Times New Roman"/>
          <w:lang w:bidi="en-US"/>
        </w:rPr>
        <w:t>person</w:t>
      </w:r>
      <w:r w:rsidR="007468A5" w:rsidRPr="0092024B">
        <w:rPr>
          <w:rFonts w:ascii="Times New Roman" w:eastAsia="Times New Roman" w:hAnsi="Times New Roman"/>
          <w:lang w:bidi="en-US"/>
        </w:rPr>
        <w:t xml:space="preserve">) </w:t>
      </w:r>
      <w:r w:rsidR="003F2212" w:rsidRPr="0092024B">
        <w:rPr>
          <w:rFonts w:ascii="Times New Roman" w:eastAsia="Times New Roman" w:hAnsi="Times New Roman"/>
          <w:lang w:bidi="en-US"/>
        </w:rPr>
        <w:t xml:space="preserve">consider that </w:t>
      </w:r>
      <w:r w:rsidR="007468A5" w:rsidRPr="0092024B">
        <w:rPr>
          <w:rFonts w:ascii="Times New Roman" w:eastAsia="Times New Roman" w:hAnsi="Times New Roman"/>
          <w:lang w:bidi="en-US"/>
        </w:rPr>
        <w:t xml:space="preserve">the </w:t>
      </w:r>
      <w:r w:rsidR="003F2212" w:rsidRPr="0092024B">
        <w:rPr>
          <w:rFonts w:ascii="Times New Roman" w:eastAsia="Times New Roman" w:hAnsi="Times New Roman"/>
          <w:lang w:bidi="en-US"/>
        </w:rPr>
        <w:t xml:space="preserve">sperm </w:t>
      </w:r>
      <w:r w:rsidRPr="0092024B">
        <w:rPr>
          <w:rFonts w:ascii="Times New Roman" w:eastAsia="Times New Roman" w:hAnsi="Times New Roman"/>
          <w:lang w:bidi="en-US"/>
        </w:rPr>
        <w:t xml:space="preserve">is healthy and functioning properly even if it combines with an egg and the resulting </w:t>
      </w:r>
      <w:r w:rsidR="000E0AD1" w:rsidRPr="0092024B">
        <w:rPr>
          <w:rFonts w:ascii="Times New Roman" w:eastAsia="Times New Roman" w:hAnsi="Times New Roman"/>
          <w:lang w:bidi="en-US"/>
        </w:rPr>
        <w:t xml:space="preserve">embryo </w:t>
      </w:r>
      <w:r w:rsidRPr="0092024B">
        <w:rPr>
          <w:rFonts w:ascii="Times New Roman" w:eastAsia="Times New Roman" w:hAnsi="Times New Roman"/>
          <w:lang w:bidi="en-US"/>
        </w:rPr>
        <w:t xml:space="preserve">doesn’t survive </w:t>
      </w:r>
      <w:r w:rsidR="000E0AD1" w:rsidRPr="0092024B">
        <w:rPr>
          <w:rFonts w:ascii="Times New Roman" w:eastAsia="Times New Roman" w:hAnsi="Times New Roman"/>
          <w:lang w:bidi="en-US"/>
        </w:rPr>
        <w:t xml:space="preserve">long </w:t>
      </w:r>
      <w:r w:rsidRPr="0092024B">
        <w:rPr>
          <w:rFonts w:ascii="Times New Roman" w:eastAsia="Times New Roman" w:hAnsi="Times New Roman"/>
          <w:lang w:bidi="en-US"/>
        </w:rPr>
        <w:t xml:space="preserve">due to the egg’s faulty genetics. The sperm’s interest is in </w:t>
      </w:r>
      <w:r w:rsidR="003F2212" w:rsidRPr="0092024B">
        <w:rPr>
          <w:rFonts w:ascii="Times New Roman" w:eastAsia="Times New Roman" w:hAnsi="Times New Roman"/>
          <w:lang w:bidi="en-US"/>
        </w:rPr>
        <w:t xml:space="preserve">its fertilizing </w:t>
      </w:r>
      <w:r w:rsidR="000E0AD1" w:rsidRPr="0092024B">
        <w:rPr>
          <w:rFonts w:ascii="Times New Roman" w:eastAsia="Times New Roman" w:hAnsi="Times New Roman"/>
          <w:lang w:bidi="en-US"/>
        </w:rPr>
        <w:t xml:space="preserve">an </w:t>
      </w:r>
      <w:r w:rsidRPr="0092024B">
        <w:rPr>
          <w:rFonts w:ascii="Times New Roman" w:eastAsia="Times New Roman" w:hAnsi="Times New Roman"/>
          <w:lang w:bidi="en-US"/>
        </w:rPr>
        <w:t xml:space="preserve">egg, not </w:t>
      </w:r>
      <w:r w:rsidR="00562978" w:rsidRPr="0092024B">
        <w:rPr>
          <w:rFonts w:ascii="Times New Roman" w:eastAsia="Times New Roman" w:hAnsi="Times New Roman"/>
          <w:lang w:bidi="en-US"/>
        </w:rPr>
        <w:t>in</w:t>
      </w:r>
      <w:r w:rsidRPr="0092024B">
        <w:rPr>
          <w:rFonts w:ascii="Times New Roman" w:eastAsia="Times New Roman" w:hAnsi="Times New Roman"/>
          <w:lang w:bidi="en-US"/>
        </w:rPr>
        <w:t xml:space="preserve"> the resulting </w:t>
      </w:r>
      <w:r w:rsidR="003F2212" w:rsidRPr="0092024B">
        <w:rPr>
          <w:rFonts w:ascii="Times New Roman" w:eastAsia="Times New Roman" w:hAnsi="Times New Roman"/>
          <w:lang w:bidi="en-US"/>
        </w:rPr>
        <w:t xml:space="preserve">organism </w:t>
      </w:r>
      <w:r w:rsidRPr="0092024B">
        <w:rPr>
          <w:rFonts w:ascii="Times New Roman" w:eastAsia="Times New Roman" w:hAnsi="Times New Roman"/>
          <w:lang w:bidi="en-US"/>
        </w:rPr>
        <w:t>develop</w:t>
      </w:r>
      <w:r w:rsidR="003F2212" w:rsidRPr="0092024B">
        <w:rPr>
          <w:rFonts w:ascii="Times New Roman" w:eastAsia="Times New Roman" w:hAnsi="Times New Roman"/>
          <w:lang w:bidi="en-US"/>
        </w:rPr>
        <w:t>ing</w:t>
      </w:r>
      <w:r w:rsidRPr="0092024B">
        <w:rPr>
          <w:rFonts w:ascii="Times New Roman" w:eastAsia="Times New Roman" w:hAnsi="Times New Roman"/>
          <w:lang w:bidi="en-US"/>
        </w:rPr>
        <w:t xml:space="preserve"> and flourish</w:t>
      </w:r>
      <w:r w:rsidR="003F2212" w:rsidRPr="0092024B">
        <w:rPr>
          <w:rFonts w:ascii="Times New Roman" w:eastAsia="Times New Roman" w:hAnsi="Times New Roman"/>
          <w:lang w:bidi="en-US"/>
        </w:rPr>
        <w:t>ing</w:t>
      </w:r>
      <w:r w:rsidRPr="0092024B">
        <w:rPr>
          <w:rFonts w:ascii="Times New Roman" w:eastAsia="Times New Roman" w:hAnsi="Times New Roman"/>
          <w:lang w:bidi="en-US"/>
        </w:rPr>
        <w:t>.</w:t>
      </w:r>
      <w:r w:rsidR="003F2212" w:rsidRPr="0092024B">
        <w:rPr>
          <w:rFonts w:ascii="Times New Roman" w:eastAsia="Times New Roman" w:hAnsi="Times New Roman"/>
          <w:lang w:bidi="en-US"/>
        </w:rPr>
        <w:t xml:space="preserve"> (It </w:t>
      </w:r>
      <w:r w:rsidR="007468A5" w:rsidRPr="0092024B">
        <w:rPr>
          <w:rFonts w:ascii="Times New Roman" w:eastAsia="Times New Roman" w:hAnsi="Times New Roman"/>
          <w:lang w:bidi="en-US"/>
        </w:rPr>
        <w:t xml:space="preserve">may </w:t>
      </w:r>
      <w:r w:rsidR="003F2212" w:rsidRPr="0092024B">
        <w:rPr>
          <w:rFonts w:ascii="Times New Roman" w:eastAsia="Times New Roman" w:hAnsi="Times New Roman"/>
          <w:lang w:bidi="en-US"/>
        </w:rPr>
        <w:t xml:space="preserve">help to keep in mind that the sperm could have united with any egg.) </w:t>
      </w:r>
      <w:r w:rsidRPr="0092024B">
        <w:rPr>
          <w:rFonts w:ascii="Times New Roman" w:eastAsia="Times New Roman" w:hAnsi="Times New Roman"/>
          <w:lang w:bidi="en-US"/>
        </w:rPr>
        <w:t xml:space="preserve">If </w:t>
      </w:r>
      <w:r w:rsidR="000E0AD1" w:rsidRPr="0092024B">
        <w:rPr>
          <w:rFonts w:ascii="Times New Roman" w:eastAsia="Times New Roman" w:hAnsi="Times New Roman"/>
          <w:lang w:bidi="en-US"/>
        </w:rPr>
        <w:t xml:space="preserve">the resulting embryo </w:t>
      </w:r>
      <w:r w:rsidRPr="0092024B">
        <w:rPr>
          <w:rFonts w:ascii="Times New Roman" w:eastAsia="Times New Roman" w:hAnsi="Times New Roman"/>
          <w:lang w:bidi="en-US"/>
        </w:rPr>
        <w:t>doesn’t so develop and the reason lies in the egg’s contribution, the sperm is not unhealthy. So</w:t>
      </w:r>
      <w:r w:rsidR="00562978" w:rsidRPr="0092024B">
        <w:rPr>
          <w:rFonts w:ascii="Times New Roman" w:eastAsia="Times New Roman" w:hAnsi="Times New Roman"/>
          <w:lang w:bidi="en-US"/>
        </w:rPr>
        <w:t>,</w:t>
      </w:r>
      <w:r w:rsidRPr="0092024B">
        <w:rPr>
          <w:rFonts w:ascii="Times New Roman" w:eastAsia="Times New Roman" w:hAnsi="Times New Roman"/>
          <w:lang w:bidi="en-US"/>
        </w:rPr>
        <w:t xml:space="preserve"> if healthy proper functioning </w:t>
      </w:r>
      <w:r w:rsidR="007468A5" w:rsidRPr="0092024B">
        <w:rPr>
          <w:rFonts w:ascii="Times New Roman" w:eastAsia="Times New Roman" w:hAnsi="Times New Roman"/>
          <w:lang w:bidi="en-US"/>
        </w:rPr>
        <w:t xml:space="preserve">of the sperm </w:t>
      </w:r>
      <w:r w:rsidRPr="0092024B">
        <w:rPr>
          <w:rFonts w:ascii="Times New Roman" w:eastAsia="Times New Roman" w:hAnsi="Times New Roman"/>
          <w:lang w:bidi="en-US"/>
        </w:rPr>
        <w:t xml:space="preserve">just involves fertilizing the egg, then its interests don’t extend any further. </w:t>
      </w:r>
      <w:r w:rsidR="003F2212" w:rsidRPr="0092024B">
        <w:rPr>
          <w:rFonts w:ascii="Times New Roman" w:eastAsia="Times New Roman" w:hAnsi="Times New Roman"/>
          <w:lang w:bidi="en-US"/>
        </w:rPr>
        <w:t>Thus</w:t>
      </w:r>
      <w:r w:rsidR="00562978" w:rsidRPr="0092024B">
        <w:rPr>
          <w:rFonts w:ascii="Times New Roman" w:eastAsia="Times New Roman" w:hAnsi="Times New Roman"/>
          <w:lang w:bidi="en-US"/>
        </w:rPr>
        <w:t>,</w:t>
      </w:r>
      <w:r w:rsidR="003F2212" w:rsidRPr="0092024B">
        <w:rPr>
          <w:rFonts w:ascii="Times New Roman" w:eastAsia="Times New Roman" w:hAnsi="Times New Roman"/>
          <w:lang w:bidi="en-US"/>
        </w:rPr>
        <w:t xml:space="preserve"> </w:t>
      </w:r>
      <w:r w:rsidRPr="0092024B">
        <w:rPr>
          <w:rFonts w:ascii="Times New Roman" w:eastAsia="Times New Roman" w:hAnsi="Times New Roman"/>
          <w:lang w:bidi="en-US"/>
        </w:rPr>
        <w:t>even though there is a</w:t>
      </w:r>
      <w:r w:rsidR="003F2212" w:rsidRPr="0092024B">
        <w:rPr>
          <w:rFonts w:ascii="Times New Roman" w:eastAsia="Times New Roman" w:hAnsi="Times New Roman"/>
          <w:lang w:bidi="en-US"/>
        </w:rPr>
        <w:t xml:space="preserve">n object in a metaphysic of unrestricted composition </w:t>
      </w:r>
      <w:r w:rsidRPr="0092024B">
        <w:rPr>
          <w:rFonts w:ascii="Times New Roman" w:eastAsia="Times New Roman" w:hAnsi="Times New Roman"/>
          <w:lang w:bidi="en-US"/>
        </w:rPr>
        <w:t xml:space="preserve">that consists of the gamete and </w:t>
      </w:r>
      <w:r w:rsidR="00562978" w:rsidRPr="0092024B">
        <w:rPr>
          <w:rFonts w:ascii="Times New Roman" w:eastAsia="Times New Roman" w:hAnsi="Times New Roman"/>
          <w:lang w:bidi="en-US"/>
        </w:rPr>
        <w:t xml:space="preserve">a </w:t>
      </w:r>
      <w:r w:rsidRPr="0092024B">
        <w:rPr>
          <w:rFonts w:ascii="Times New Roman" w:eastAsia="Times New Roman" w:hAnsi="Times New Roman"/>
          <w:lang w:bidi="en-US"/>
        </w:rPr>
        <w:t>later person, it didn’t have an interest at T in its welfare later at T</w:t>
      </w:r>
      <w:r w:rsidR="007468A5" w:rsidRPr="0092024B">
        <w:rPr>
          <w:rFonts w:ascii="Times New Roman" w:eastAsia="Times New Roman" w:hAnsi="Times New Roman"/>
          <w:lang w:bidi="en-US"/>
        </w:rPr>
        <w:t>+</w:t>
      </w:r>
      <w:r w:rsidRPr="0092024B">
        <w:rPr>
          <w:rFonts w:ascii="Times New Roman" w:eastAsia="Times New Roman" w:hAnsi="Times New Roman"/>
          <w:lang w:bidi="en-US"/>
        </w:rPr>
        <w:t xml:space="preserve"> because the sperm didn’t have an interest at T in the later </w:t>
      </w:r>
      <w:r w:rsidR="00562978" w:rsidRPr="0092024B">
        <w:rPr>
          <w:rFonts w:ascii="Times New Roman" w:eastAsia="Times New Roman" w:hAnsi="Times New Roman"/>
          <w:lang w:bidi="en-US"/>
        </w:rPr>
        <w:t>person</w:t>
      </w:r>
      <w:r w:rsidRPr="0092024B">
        <w:rPr>
          <w:rFonts w:ascii="Times New Roman" w:eastAsia="Times New Roman" w:hAnsi="Times New Roman"/>
          <w:lang w:bidi="en-US"/>
        </w:rPr>
        <w:t>’s health at T</w:t>
      </w:r>
      <w:r w:rsidR="007468A5" w:rsidRPr="0092024B">
        <w:rPr>
          <w:rFonts w:ascii="Times New Roman" w:eastAsia="Times New Roman" w:hAnsi="Times New Roman"/>
          <w:lang w:bidi="en-US"/>
        </w:rPr>
        <w:t>+</w:t>
      </w:r>
      <w:r w:rsidRPr="0092024B">
        <w:rPr>
          <w:rFonts w:ascii="Times New Roman" w:eastAsia="Times New Roman" w:hAnsi="Times New Roman"/>
          <w:lang w:bidi="en-US"/>
        </w:rPr>
        <w:t xml:space="preserve">. </w:t>
      </w:r>
    </w:p>
    <w:p w14:paraId="19AB0340" w14:textId="20A1F718" w:rsidR="00505A0D" w:rsidRDefault="003F2212" w:rsidP="00505A0D">
      <w:pPr>
        <w:spacing w:after="0" w:line="480" w:lineRule="auto"/>
        <w:ind w:firstLine="648"/>
        <w:rPr>
          <w:rFonts w:ascii="Times New Roman" w:eastAsia="Times New Roman" w:hAnsi="Times New Roman"/>
          <w:lang w:bidi="en-US"/>
        </w:rPr>
      </w:pPr>
      <w:r w:rsidRPr="0092024B">
        <w:rPr>
          <w:rFonts w:ascii="Times New Roman" w:eastAsia="Times New Roman" w:hAnsi="Times New Roman"/>
          <w:lang w:bidi="en-US"/>
        </w:rPr>
        <w:t xml:space="preserve">We </w:t>
      </w:r>
      <w:r w:rsidR="00F9184E" w:rsidRPr="0092024B">
        <w:rPr>
          <w:rFonts w:ascii="Times New Roman" w:eastAsia="Times New Roman" w:hAnsi="Times New Roman"/>
          <w:lang w:bidi="en-US"/>
        </w:rPr>
        <w:t xml:space="preserve">can extend this lesson to a world </w:t>
      </w:r>
      <w:r w:rsidRPr="0092024B">
        <w:rPr>
          <w:rFonts w:ascii="Times New Roman" w:eastAsia="Times New Roman" w:hAnsi="Times New Roman"/>
          <w:lang w:bidi="en-US"/>
        </w:rPr>
        <w:t xml:space="preserve">of </w:t>
      </w:r>
      <w:r w:rsidRPr="0092024B">
        <w:rPr>
          <w:rFonts w:ascii="Times New Roman" w:eastAsia="Times New Roman" w:hAnsi="Times New Roman"/>
          <w:i/>
          <w:lang w:bidi="en-US"/>
        </w:rPr>
        <w:t>restricted composition</w:t>
      </w:r>
      <w:r w:rsidRPr="0092024B">
        <w:rPr>
          <w:rFonts w:ascii="Times New Roman" w:eastAsia="Times New Roman" w:hAnsi="Times New Roman"/>
          <w:lang w:bidi="en-US"/>
        </w:rPr>
        <w:t xml:space="preserve"> that has a very </w:t>
      </w:r>
      <w:r w:rsidR="00F9184E" w:rsidRPr="0092024B">
        <w:rPr>
          <w:rFonts w:ascii="Times New Roman" w:eastAsia="Times New Roman" w:hAnsi="Times New Roman"/>
          <w:lang w:bidi="en-US"/>
        </w:rPr>
        <w:t xml:space="preserve">sparse ontology, perhaps containing </w:t>
      </w:r>
      <w:r w:rsidR="004878FA" w:rsidRPr="0092024B">
        <w:rPr>
          <w:rFonts w:ascii="Times New Roman" w:eastAsia="Times New Roman" w:hAnsi="Times New Roman"/>
          <w:lang w:bidi="en-US"/>
        </w:rPr>
        <w:t xml:space="preserve">only </w:t>
      </w:r>
      <w:r w:rsidR="00F9184E" w:rsidRPr="0092024B">
        <w:rPr>
          <w:rFonts w:ascii="Times New Roman" w:eastAsia="Times New Roman" w:hAnsi="Times New Roman"/>
          <w:lang w:bidi="en-US"/>
        </w:rPr>
        <w:t xml:space="preserve">organisms amongst its composites. </w:t>
      </w:r>
      <w:r w:rsidR="00D8104C" w:rsidRPr="0092024B">
        <w:rPr>
          <w:rFonts w:ascii="Times New Roman" w:eastAsia="Times New Roman" w:hAnsi="Times New Roman"/>
          <w:lang w:bidi="en-US"/>
        </w:rPr>
        <w:t xml:space="preserve">It doesn’t matter even if the </w:t>
      </w:r>
      <w:r w:rsidR="004878FA" w:rsidRPr="0092024B">
        <w:rPr>
          <w:rFonts w:ascii="Times New Roman" w:eastAsia="Times New Roman" w:hAnsi="Times New Roman"/>
          <w:lang w:bidi="en-US"/>
        </w:rPr>
        <w:t xml:space="preserve">change to the </w:t>
      </w:r>
      <w:r w:rsidR="00D8104C" w:rsidRPr="0092024B">
        <w:rPr>
          <w:rFonts w:ascii="Times New Roman" w:eastAsia="Times New Roman" w:hAnsi="Times New Roman"/>
          <w:lang w:bidi="en-US"/>
        </w:rPr>
        <w:t>skin cell in the cloning case is identity</w:t>
      </w:r>
      <w:r w:rsidR="004878FA" w:rsidRPr="0092024B">
        <w:rPr>
          <w:rFonts w:ascii="Times New Roman" w:eastAsia="Times New Roman" w:hAnsi="Times New Roman"/>
          <w:lang w:bidi="en-US"/>
        </w:rPr>
        <w:t>-</w:t>
      </w:r>
      <w:r w:rsidR="00D8104C" w:rsidRPr="0092024B">
        <w:rPr>
          <w:rFonts w:ascii="Times New Roman" w:eastAsia="Times New Roman" w:hAnsi="Times New Roman"/>
          <w:lang w:bidi="en-US"/>
        </w:rPr>
        <w:t>preserving. We can imagine that future cloning is more like parthenogenesis than th</w:t>
      </w:r>
      <w:r w:rsidR="00303B07" w:rsidRPr="0092024B">
        <w:rPr>
          <w:rFonts w:ascii="Times New Roman" w:eastAsia="Times New Roman" w:hAnsi="Times New Roman"/>
          <w:lang w:bidi="en-US"/>
        </w:rPr>
        <w:t>e technique that produced Dolly, the first mammal cloned from an adult somatic cell.</w:t>
      </w:r>
      <w:r w:rsidR="00D8104C" w:rsidRPr="0092024B">
        <w:rPr>
          <w:rFonts w:ascii="Times New Roman" w:eastAsia="Times New Roman" w:hAnsi="Times New Roman"/>
          <w:lang w:bidi="en-US"/>
        </w:rPr>
        <w:t xml:space="preserve"> Assume that the skin cell can be induced to develop into an adult without the removal of the nucleus and its transplantation into a </w:t>
      </w:r>
      <w:proofErr w:type="spellStart"/>
      <w:r w:rsidR="00D8104C" w:rsidRPr="0092024B">
        <w:rPr>
          <w:rFonts w:ascii="Times New Roman" w:eastAsia="Times New Roman" w:hAnsi="Times New Roman"/>
          <w:lang w:bidi="en-US"/>
        </w:rPr>
        <w:t>denucleated</w:t>
      </w:r>
      <w:proofErr w:type="spellEnd"/>
      <w:r w:rsidR="00D8104C" w:rsidRPr="0092024B">
        <w:rPr>
          <w:rFonts w:ascii="Times New Roman" w:eastAsia="Times New Roman" w:hAnsi="Times New Roman"/>
          <w:lang w:bidi="en-US"/>
        </w:rPr>
        <w:t xml:space="preserve"> egg. Such development isn’t the proper functioning of a skin cell. So even if cloning is identity</w:t>
      </w:r>
      <w:r w:rsidR="00122FFB" w:rsidRPr="0092024B">
        <w:rPr>
          <w:rFonts w:ascii="Times New Roman" w:eastAsia="Times New Roman" w:hAnsi="Times New Roman"/>
          <w:lang w:bidi="en-US"/>
        </w:rPr>
        <w:t>-</w:t>
      </w:r>
      <w:r w:rsidR="00D8104C" w:rsidRPr="0092024B">
        <w:rPr>
          <w:rFonts w:ascii="Times New Roman" w:eastAsia="Times New Roman" w:hAnsi="Times New Roman"/>
          <w:lang w:bidi="en-US"/>
        </w:rPr>
        <w:t xml:space="preserve">preserving, it is not in the initial interest of the </w:t>
      </w:r>
      <w:r w:rsidR="00E41DE7" w:rsidRPr="0092024B">
        <w:rPr>
          <w:rFonts w:ascii="Times New Roman" w:eastAsia="Times New Roman" w:hAnsi="Times New Roman"/>
          <w:lang w:bidi="en-US"/>
        </w:rPr>
        <w:t xml:space="preserve">skin </w:t>
      </w:r>
      <w:r w:rsidR="00D8104C" w:rsidRPr="0092024B">
        <w:rPr>
          <w:rFonts w:ascii="Times New Roman" w:eastAsia="Times New Roman" w:hAnsi="Times New Roman"/>
          <w:lang w:bidi="en-US"/>
        </w:rPr>
        <w:t xml:space="preserve">cell to do anything other </w:t>
      </w:r>
      <w:r w:rsidR="00303B07" w:rsidRPr="0092024B">
        <w:rPr>
          <w:rFonts w:ascii="Times New Roman" w:eastAsia="Times New Roman" w:hAnsi="Times New Roman"/>
          <w:lang w:bidi="en-US"/>
        </w:rPr>
        <w:t xml:space="preserve">than </w:t>
      </w:r>
      <w:r w:rsidR="00D8104C" w:rsidRPr="0092024B">
        <w:rPr>
          <w:rFonts w:ascii="Times New Roman" w:eastAsia="Times New Roman" w:hAnsi="Times New Roman"/>
          <w:lang w:bidi="en-US"/>
        </w:rPr>
        <w:t xml:space="preserve">what healthy skin cells do and so </w:t>
      </w:r>
      <w:proofErr w:type="gramStart"/>
      <w:r w:rsidR="00D8104C" w:rsidRPr="0092024B">
        <w:rPr>
          <w:rFonts w:ascii="Times New Roman" w:eastAsia="Times New Roman" w:hAnsi="Times New Roman"/>
          <w:lang w:bidi="en-US"/>
        </w:rPr>
        <w:t>its</w:t>
      </w:r>
      <w:proofErr w:type="gramEnd"/>
      <w:r w:rsidR="00D8104C" w:rsidRPr="0092024B">
        <w:rPr>
          <w:rFonts w:ascii="Times New Roman" w:eastAsia="Times New Roman" w:hAnsi="Times New Roman"/>
          <w:lang w:bidi="en-US"/>
        </w:rPr>
        <w:t xml:space="preserve"> potential to become a person is morally irrelevant. We </w:t>
      </w:r>
      <w:r w:rsidR="00122FFB" w:rsidRPr="0092024B">
        <w:rPr>
          <w:rFonts w:ascii="Times New Roman" w:eastAsia="Times New Roman" w:hAnsi="Times New Roman"/>
          <w:lang w:bidi="en-US"/>
        </w:rPr>
        <w:t>c</w:t>
      </w:r>
      <w:r w:rsidR="00D8104C" w:rsidRPr="0092024B">
        <w:rPr>
          <w:rFonts w:ascii="Times New Roman" w:eastAsia="Times New Roman" w:hAnsi="Times New Roman"/>
          <w:lang w:bidi="en-US"/>
        </w:rPr>
        <w:t xml:space="preserve">ould </w:t>
      </w:r>
      <w:r w:rsidR="00E41DE7" w:rsidRPr="0092024B">
        <w:rPr>
          <w:rFonts w:ascii="Times New Roman" w:eastAsia="Times New Roman" w:hAnsi="Times New Roman"/>
          <w:lang w:bidi="en-US"/>
        </w:rPr>
        <w:t xml:space="preserve">extend that response to cases </w:t>
      </w:r>
      <w:r w:rsidR="00122FFB" w:rsidRPr="0092024B">
        <w:rPr>
          <w:rFonts w:ascii="Times New Roman" w:eastAsia="Times New Roman" w:hAnsi="Times New Roman"/>
          <w:lang w:bidi="en-US"/>
        </w:rPr>
        <w:t>o</w:t>
      </w:r>
      <w:r w:rsidR="00D8104C" w:rsidRPr="0092024B">
        <w:rPr>
          <w:rFonts w:ascii="Times New Roman" w:eastAsia="Times New Roman" w:hAnsi="Times New Roman"/>
          <w:lang w:bidi="en-US"/>
        </w:rPr>
        <w:t xml:space="preserve">f direct nuclear reprogramming </w:t>
      </w:r>
      <w:r w:rsidR="00122FFB" w:rsidRPr="0092024B">
        <w:rPr>
          <w:rFonts w:ascii="Times New Roman" w:eastAsia="Times New Roman" w:hAnsi="Times New Roman"/>
          <w:lang w:bidi="en-US"/>
        </w:rPr>
        <w:t>that are</w:t>
      </w:r>
      <w:r w:rsidR="00D8104C" w:rsidRPr="0092024B">
        <w:rPr>
          <w:rFonts w:ascii="Times New Roman" w:eastAsia="Times New Roman" w:hAnsi="Times New Roman"/>
          <w:lang w:bidi="en-US"/>
        </w:rPr>
        <w:t xml:space="preserve"> identity</w:t>
      </w:r>
      <w:r w:rsidR="00122FFB" w:rsidRPr="0092024B">
        <w:rPr>
          <w:rFonts w:ascii="Times New Roman" w:eastAsia="Times New Roman" w:hAnsi="Times New Roman"/>
          <w:lang w:bidi="en-US"/>
        </w:rPr>
        <w:t>-</w:t>
      </w:r>
      <w:r w:rsidR="00D8104C" w:rsidRPr="0092024B">
        <w:rPr>
          <w:rFonts w:ascii="Times New Roman" w:eastAsia="Times New Roman" w:hAnsi="Times New Roman"/>
          <w:lang w:bidi="en-US"/>
        </w:rPr>
        <w:t>preserving</w:t>
      </w:r>
      <w:r w:rsidR="00122FFB" w:rsidRPr="0092024B">
        <w:rPr>
          <w:rFonts w:ascii="Times New Roman" w:eastAsia="Times New Roman" w:hAnsi="Times New Roman"/>
          <w:lang w:bidi="en-US"/>
        </w:rPr>
        <w:t>,</w:t>
      </w:r>
      <w:r w:rsidR="00D8104C" w:rsidRPr="0092024B">
        <w:rPr>
          <w:rFonts w:ascii="Times New Roman" w:eastAsia="Times New Roman" w:hAnsi="Times New Roman"/>
          <w:lang w:bidi="en-US"/>
        </w:rPr>
        <w:t xml:space="preserve"> as </w:t>
      </w:r>
      <w:r w:rsidR="00981A14">
        <w:rPr>
          <w:rFonts w:ascii="Times New Roman" w:eastAsia="Times New Roman" w:hAnsi="Times New Roman"/>
          <w:lang w:bidi="en-US"/>
        </w:rPr>
        <w:t xml:space="preserve">(Gerard Magill and William </w:t>
      </w:r>
      <w:proofErr w:type="spellStart"/>
      <w:proofErr w:type="gramStart"/>
      <w:r w:rsidR="00981A14">
        <w:rPr>
          <w:rFonts w:ascii="Times New Roman" w:eastAsia="Times New Roman" w:hAnsi="Times New Roman"/>
          <w:lang w:bidi="en-US"/>
        </w:rPr>
        <w:t>Neaves</w:t>
      </w:r>
      <w:proofErr w:type="spellEnd"/>
      <w:r w:rsidR="00981A14">
        <w:rPr>
          <w:rFonts w:ascii="Times New Roman" w:eastAsia="Times New Roman" w:hAnsi="Times New Roman"/>
          <w:lang w:bidi="en-US"/>
        </w:rPr>
        <w:t xml:space="preserve">  (</w:t>
      </w:r>
      <w:proofErr w:type="gramEnd"/>
      <w:r w:rsidR="00981A14">
        <w:rPr>
          <w:rFonts w:ascii="Times New Roman" w:eastAsia="Times New Roman" w:hAnsi="Times New Roman"/>
          <w:lang w:bidi="en-US"/>
        </w:rPr>
        <w:t xml:space="preserve">2009) </w:t>
      </w:r>
      <w:r w:rsidR="00E41DE7" w:rsidRPr="0092024B">
        <w:rPr>
          <w:rFonts w:ascii="Times New Roman" w:eastAsia="Times New Roman" w:hAnsi="Times New Roman"/>
          <w:lang w:bidi="en-US"/>
        </w:rPr>
        <w:t>argue</w:t>
      </w:r>
      <w:r w:rsidR="00981A14">
        <w:rPr>
          <w:rFonts w:ascii="Times New Roman" w:eastAsia="Times New Roman" w:hAnsi="Times New Roman"/>
          <w:lang w:bidi="en-US"/>
        </w:rPr>
        <w:t xml:space="preserve">. </w:t>
      </w:r>
      <w:r w:rsidR="00D8104C" w:rsidRPr="0092024B">
        <w:rPr>
          <w:rFonts w:ascii="Times New Roman" w:eastAsia="Times New Roman" w:hAnsi="Times New Roman"/>
          <w:lang w:bidi="en-US"/>
        </w:rPr>
        <w:t xml:space="preserve">The proper function of such cells was not initially </w:t>
      </w:r>
      <w:r w:rsidR="00122FFB" w:rsidRPr="0092024B">
        <w:rPr>
          <w:rFonts w:ascii="Times New Roman" w:eastAsia="Times New Roman" w:hAnsi="Times New Roman"/>
          <w:lang w:bidi="en-US"/>
        </w:rPr>
        <w:t>t</w:t>
      </w:r>
      <w:r w:rsidR="00D8104C" w:rsidRPr="0092024B">
        <w:rPr>
          <w:rFonts w:ascii="Times New Roman" w:eastAsia="Times New Roman" w:hAnsi="Times New Roman"/>
          <w:lang w:bidi="en-US"/>
        </w:rPr>
        <w:t>o develop</w:t>
      </w:r>
      <w:r w:rsidR="00122FFB" w:rsidRPr="0092024B">
        <w:rPr>
          <w:rFonts w:ascii="Times New Roman" w:eastAsia="Times New Roman" w:hAnsi="Times New Roman"/>
          <w:lang w:bidi="en-US"/>
        </w:rPr>
        <w:t xml:space="preserve"> in such a way</w:t>
      </w:r>
      <w:r w:rsidR="00D8104C" w:rsidRPr="0092024B">
        <w:rPr>
          <w:rFonts w:ascii="Times New Roman" w:eastAsia="Times New Roman" w:hAnsi="Times New Roman"/>
          <w:lang w:bidi="en-US"/>
        </w:rPr>
        <w:t xml:space="preserve">. </w:t>
      </w:r>
      <w:r w:rsidR="00E41DE7" w:rsidRPr="0092024B">
        <w:rPr>
          <w:rFonts w:ascii="Times New Roman" w:eastAsia="Times New Roman" w:hAnsi="Times New Roman"/>
          <w:lang w:bidi="en-US"/>
        </w:rPr>
        <w:t xml:space="preserve">So it would be wrong to insist </w:t>
      </w:r>
      <w:r w:rsidR="00D8104C" w:rsidRPr="0092024B">
        <w:rPr>
          <w:rFonts w:ascii="Times New Roman" w:eastAsia="Times New Roman" w:hAnsi="Times New Roman"/>
          <w:i/>
          <w:lang w:bidi="en-US"/>
        </w:rPr>
        <w:t>before</w:t>
      </w:r>
      <w:r w:rsidR="00D8104C" w:rsidRPr="0092024B">
        <w:rPr>
          <w:rFonts w:ascii="Times New Roman" w:eastAsia="Times New Roman" w:hAnsi="Times New Roman"/>
          <w:lang w:bidi="en-US"/>
        </w:rPr>
        <w:t xml:space="preserve"> they were reconfigured that it was in their interest to develop into persons.</w:t>
      </w:r>
      <w:r w:rsidR="00E41DE7" w:rsidRPr="0092024B">
        <w:rPr>
          <w:rFonts w:ascii="Times New Roman" w:eastAsia="Times New Roman" w:hAnsi="Times New Roman"/>
          <w:lang w:bidi="en-US"/>
        </w:rPr>
        <w:t xml:space="preserve"> Likewise</w:t>
      </w:r>
      <w:r w:rsidR="00D8104C" w:rsidRPr="0092024B">
        <w:rPr>
          <w:rFonts w:ascii="Times New Roman" w:eastAsia="Times New Roman" w:hAnsi="Times New Roman"/>
          <w:lang w:bidi="en-US"/>
        </w:rPr>
        <w:t xml:space="preserve">, if the </w:t>
      </w:r>
      <w:r w:rsidR="00E41DE7" w:rsidRPr="0092024B">
        <w:rPr>
          <w:rFonts w:ascii="Times New Roman" w:eastAsia="Times New Roman" w:hAnsi="Times New Roman"/>
          <w:lang w:bidi="en-US"/>
        </w:rPr>
        <w:t xml:space="preserve">earliest </w:t>
      </w:r>
      <w:r w:rsidR="00D8104C" w:rsidRPr="0092024B">
        <w:rPr>
          <w:rFonts w:ascii="Times New Roman" w:eastAsia="Times New Roman" w:hAnsi="Times New Roman"/>
          <w:lang w:bidi="en-US"/>
        </w:rPr>
        <w:t xml:space="preserve">cells of </w:t>
      </w:r>
      <w:r w:rsidR="00E41DE7" w:rsidRPr="0092024B">
        <w:rPr>
          <w:rFonts w:ascii="Times New Roman" w:eastAsia="Times New Roman" w:hAnsi="Times New Roman"/>
          <w:lang w:bidi="en-US"/>
        </w:rPr>
        <w:t>a few day</w:t>
      </w:r>
      <w:r w:rsidR="00122FFB" w:rsidRPr="0092024B">
        <w:rPr>
          <w:rFonts w:ascii="Times New Roman" w:eastAsia="Times New Roman" w:hAnsi="Times New Roman"/>
          <w:lang w:bidi="en-US"/>
        </w:rPr>
        <w:t>-</w:t>
      </w:r>
      <w:r w:rsidR="00E41DE7" w:rsidRPr="0092024B">
        <w:rPr>
          <w:rFonts w:ascii="Times New Roman" w:eastAsia="Times New Roman" w:hAnsi="Times New Roman"/>
          <w:lang w:bidi="en-US"/>
        </w:rPr>
        <w:t xml:space="preserve">old </w:t>
      </w:r>
      <w:proofErr w:type="gramStart"/>
      <w:r w:rsidR="00D8104C" w:rsidRPr="0092024B">
        <w:rPr>
          <w:rFonts w:ascii="Times New Roman" w:eastAsia="Times New Roman" w:hAnsi="Times New Roman"/>
          <w:lang w:bidi="en-US"/>
        </w:rPr>
        <w:t>embryo</w:t>
      </w:r>
      <w:proofErr w:type="gramEnd"/>
      <w:r w:rsidR="00D8104C" w:rsidRPr="0092024B">
        <w:rPr>
          <w:rFonts w:ascii="Times New Roman" w:eastAsia="Times New Roman" w:hAnsi="Times New Roman"/>
          <w:lang w:bidi="en-US"/>
        </w:rPr>
        <w:t xml:space="preserve"> were totipotent, there would be no pressure to split the embryo into four people to maximize their potential</w:t>
      </w:r>
      <w:r w:rsidR="00122FFB" w:rsidRPr="0092024B">
        <w:rPr>
          <w:rFonts w:ascii="Times New Roman" w:eastAsia="Times New Roman" w:hAnsi="Times New Roman"/>
          <w:lang w:bidi="en-US"/>
        </w:rPr>
        <w:t>,</w:t>
      </w:r>
      <w:r w:rsidR="00D8104C" w:rsidRPr="0092024B">
        <w:rPr>
          <w:rFonts w:ascii="Times New Roman" w:eastAsia="Times New Roman" w:hAnsi="Times New Roman"/>
          <w:lang w:bidi="en-US"/>
        </w:rPr>
        <w:t xml:space="preserve"> as </w:t>
      </w:r>
      <w:r w:rsidR="00981A14">
        <w:rPr>
          <w:rFonts w:ascii="Times New Roman" w:eastAsia="Times New Roman" w:hAnsi="Times New Roman"/>
          <w:lang w:bidi="en-US"/>
        </w:rPr>
        <w:t>(</w:t>
      </w:r>
      <w:proofErr w:type="spellStart"/>
      <w:r w:rsidR="00981A14">
        <w:rPr>
          <w:rFonts w:ascii="Times New Roman" w:eastAsia="Times New Roman" w:hAnsi="Times New Roman"/>
          <w:lang w:bidi="en-US"/>
        </w:rPr>
        <w:t>Katrien</w:t>
      </w:r>
      <w:proofErr w:type="spellEnd"/>
      <w:r w:rsidR="00981A14">
        <w:rPr>
          <w:rFonts w:ascii="Times New Roman" w:eastAsia="Times New Roman" w:hAnsi="Times New Roman"/>
          <w:lang w:bidi="en-US"/>
        </w:rPr>
        <w:t xml:space="preserve"> </w:t>
      </w:r>
      <w:proofErr w:type="spellStart"/>
      <w:r w:rsidR="00D8104C" w:rsidRPr="0092024B">
        <w:rPr>
          <w:rFonts w:ascii="Times New Roman" w:eastAsia="Times New Roman" w:hAnsi="Times New Roman"/>
          <w:lang w:bidi="en-US"/>
        </w:rPr>
        <w:t>Devolder</w:t>
      </w:r>
      <w:proofErr w:type="spellEnd"/>
      <w:r w:rsidR="00D8104C" w:rsidRPr="0092024B">
        <w:rPr>
          <w:rFonts w:ascii="Times New Roman" w:eastAsia="Times New Roman" w:hAnsi="Times New Roman"/>
          <w:lang w:bidi="en-US"/>
        </w:rPr>
        <w:t xml:space="preserve"> and </w:t>
      </w:r>
      <w:r w:rsidR="00981A14">
        <w:rPr>
          <w:rFonts w:ascii="Times New Roman" w:eastAsia="Times New Roman" w:hAnsi="Times New Roman"/>
          <w:lang w:bidi="en-US"/>
        </w:rPr>
        <w:t xml:space="preserve">John </w:t>
      </w:r>
      <w:r w:rsidR="00D8104C" w:rsidRPr="0092024B">
        <w:rPr>
          <w:rFonts w:ascii="Times New Roman" w:eastAsia="Times New Roman" w:hAnsi="Times New Roman"/>
          <w:lang w:bidi="en-US"/>
        </w:rPr>
        <w:t>Harris</w:t>
      </w:r>
      <w:r w:rsidR="00981A14">
        <w:rPr>
          <w:rFonts w:ascii="Times New Roman" w:eastAsia="Times New Roman" w:hAnsi="Times New Roman"/>
          <w:lang w:bidi="en-US"/>
        </w:rPr>
        <w:t>,</w:t>
      </w:r>
      <w:r w:rsidR="00D8104C" w:rsidRPr="0092024B">
        <w:rPr>
          <w:rFonts w:ascii="Times New Roman" w:eastAsia="Times New Roman" w:hAnsi="Times New Roman"/>
          <w:lang w:bidi="en-US"/>
        </w:rPr>
        <w:t xml:space="preserve"> </w:t>
      </w:r>
      <w:r w:rsidR="00981A14">
        <w:rPr>
          <w:rFonts w:ascii="Times New Roman" w:eastAsia="Times New Roman" w:hAnsi="Times New Roman"/>
          <w:lang w:bidi="en-US"/>
        </w:rPr>
        <w:t xml:space="preserve">2007) </w:t>
      </w:r>
      <w:r w:rsidR="00E41DE7" w:rsidRPr="0092024B">
        <w:rPr>
          <w:rFonts w:ascii="Times New Roman" w:eastAsia="Times New Roman" w:hAnsi="Times New Roman"/>
          <w:lang w:bidi="en-US"/>
        </w:rPr>
        <w:t xml:space="preserve">suggest in their proffered </w:t>
      </w:r>
      <w:r w:rsidR="00E41DE7" w:rsidRPr="0092024B">
        <w:rPr>
          <w:rFonts w:ascii="Times New Roman" w:eastAsia="Times New Roman" w:hAnsi="Times New Roman"/>
          <w:i/>
          <w:lang w:bidi="en-US"/>
        </w:rPr>
        <w:t>reductio</w:t>
      </w:r>
      <w:r w:rsidR="00E41DE7" w:rsidRPr="0092024B">
        <w:rPr>
          <w:rFonts w:ascii="Times New Roman" w:eastAsia="Times New Roman" w:hAnsi="Times New Roman"/>
          <w:lang w:bidi="en-US"/>
        </w:rPr>
        <w:t>.</w:t>
      </w:r>
      <w:r w:rsidR="00D8104C" w:rsidRPr="0092024B">
        <w:rPr>
          <w:rFonts w:ascii="Times New Roman" w:eastAsia="Times New Roman" w:hAnsi="Times New Roman"/>
          <w:b/>
          <w:lang w:bidi="en-US"/>
        </w:rPr>
        <w:t xml:space="preserve"> </w:t>
      </w:r>
      <w:r w:rsidR="00D8104C" w:rsidRPr="0092024B">
        <w:rPr>
          <w:rFonts w:ascii="Times New Roman" w:eastAsia="Times New Roman" w:hAnsi="Times New Roman"/>
          <w:lang w:bidi="en-US"/>
        </w:rPr>
        <w:t>Since</w:t>
      </w:r>
      <w:r w:rsidR="00D8104C" w:rsidRPr="0092024B">
        <w:rPr>
          <w:rFonts w:ascii="Times New Roman" w:eastAsia="Times New Roman" w:hAnsi="Times New Roman"/>
          <w:b/>
          <w:lang w:bidi="en-US"/>
        </w:rPr>
        <w:t xml:space="preserve"> </w:t>
      </w:r>
      <w:r w:rsidR="00D8104C" w:rsidRPr="0092024B">
        <w:rPr>
          <w:rFonts w:ascii="Times New Roman" w:eastAsia="Times New Roman" w:hAnsi="Times New Roman"/>
          <w:lang w:bidi="en-US"/>
        </w:rPr>
        <w:t xml:space="preserve">the morally relevant potential is determined by proper or healthy functioning, what is in the interest </w:t>
      </w:r>
      <w:r w:rsidR="00E41DE7" w:rsidRPr="0092024B">
        <w:rPr>
          <w:rFonts w:ascii="Times New Roman" w:eastAsia="Times New Roman" w:hAnsi="Times New Roman"/>
          <w:lang w:bidi="en-US"/>
        </w:rPr>
        <w:t>of each of</w:t>
      </w:r>
      <w:r w:rsidR="00122FFB" w:rsidRPr="0092024B">
        <w:rPr>
          <w:rFonts w:ascii="Times New Roman" w:eastAsia="Times New Roman" w:hAnsi="Times New Roman"/>
          <w:lang w:bidi="en-US"/>
        </w:rPr>
        <w:t>,</w:t>
      </w:r>
      <w:r w:rsidR="00E41DE7" w:rsidRPr="0092024B">
        <w:rPr>
          <w:rFonts w:ascii="Times New Roman" w:eastAsia="Times New Roman" w:hAnsi="Times New Roman"/>
          <w:lang w:bidi="en-US"/>
        </w:rPr>
        <w:t xml:space="preserve"> say</w:t>
      </w:r>
      <w:r w:rsidR="00122FFB" w:rsidRPr="0092024B">
        <w:rPr>
          <w:rFonts w:ascii="Times New Roman" w:eastAsia="Times New Roman" w:hAnsi="Times New Roman"/>
          <w:lang w:bidi="en-US"/>
        </w:rPr>
        <w:t>,</w:t>
      </w:r>
      <w:r w:rsidR="00E41DE7" w:rsidRPr="0092024B">
        <w:rPr>
          <w:rFonts w:ascii="Times New Roman" w:eastAsia="Times New Roman" w:hAnsi="Times New Roman"/>
          <w:lang w:bidi="en-US"/>
        </w:rPr>
        <w:t xml:space="preserve"> the </w:t>
      </w:r>
      <w:r w:rsidR="00D8104C" w:rsidRPr="0092024B">
        <w:rPr>
          <w:rFonts w:ascii="Times New Roman" w:eastAsia="Times New Roman" w:hAnsi="Times New Roman"/>
          <w:lang w:bidi="en-US"/>
        </w:rPr>
        <w:t xml:space="preserve">first four cells is that they make their contribution to the healthy development of the </w:t>
      </w:r>
      <w:r w:rsidR="00E41DE7" w:rsidRPr="0092024B">
        <w:rPr>
          <w:rFonts w:ascii="Times New Roman" w:eastAsia="Times New Roman" w:hAnsi="Times New Roman"/>
          <w:lang w:bidi="en-US"/>
        </w:rPr>
        <w:t xml:space="preserve">multicellular </w:t>
      </w:r>
      <w:r w:rsidR="00D8104C" w:rsidRPr="0092024B">
        <w:rPr>
          <w:rFonts w:ascii="Times New Roman" w:eastAsia="Times New Roman" w:hAnsi="Times New Roman"/>
          <w:lang w:bidi="en-US"/>
        </w:rPr>
        <w:t xml:space="preserve">embryo of which they are proper parts. </w:t>
      </w:r>
      <w:r w:rsidR="00E41DE7" w:rsidRPr="0092024B">
        <w:rPr>
          <w:rFonts w:ascii="Times New Roman" w:eastAsia="Times New Roman" w:hAnsi="Times New Roman"/>
          <w:lang w:bidi="en-US"/>
        </w:rPr>
        <w:t>We offer the same response to thought</w:t>
      </w:r>
      <w:r w:rsidR="00122FFB" w:rsidRPr="0092024B">
        <w:rPr>
          <w:rFonts w:ascii="Times New Roman" w:eastAsia="Times New Roman" w:hAnsi="Times New Roman"/>
          <w:lang w:bidi="en-US"/>
        </w:rPr>
        <w:t>-</w:t>
      </w:r>
      <w:r w:rsidR="00E41DE7" w:rsidRPr="0092024B">
        <w:rPr>
          <w:rFonts w:ascii="Times New Roman" w:eastAsia="Times New Roman" w:hAnsi="Times New Roman"/>
          <w:lang w:bidi="en-US"/>
        </w:rPr>
        <w:t>experiments where non-persons can become persons if they are moved to exotic environments on far</w:t>
      </w:r>
      <w:r w:rsidR="00122FFB" w:rsidRPr="0092024B">
        <w:rPr>
          <w:rFonts w:ascii="Times New Roman" w:eastAsia="Times New Roman" w:hAnsi="Times New Roman"/>
          <w:lang w:bidi="en-US"/>
        </w:rPr>
        <w:t>-</w:t>
      </w:r>
      <w:r w:rsidR="00E41DE7" w:rsidRPr="0092024B">
        <w:rPr>
          <w:rFonts w:ascii="Times New Roman" w:eastAsia="Times New Roman" w:hAnsi="Times New Roman"/>
          <w:lang w:bidi="en-US"/>
        </w:rPr>
        <w:t xml:space="preserve">off planets </w:t>
      </w:r>
      <w:r w:rsidR="00981A14">
        <w:rPr>
          <w:rFonts w:ascii="Times New Roman" w:eastAsia="Times New Roman" w:hAnsi="Times New Roman"/>
          <w:lang w:bidi="en-US"/>
        </w:rPr>
        <w:t>(</w:t>
      </w:r>
      <w:proofErr w:type="spellStart"/>
      <w:r w:rsidR="00981A14">
        <w:rPr>
          <w:rFonts w:ascii="Times New Roman" w:eastAsia="Times New Roman" w:hAnsi="Times New Roman"/>
          <w:lang w:bidi="en-US"/>
        </w:rPr>
        <w:t>Kriegel</w:t>
      </w:r>
      <w:proofErr w:type="spellEnd"/>
      <w:r w:rsidR="00981A14">
        <w:rPr>
          <w:rFonts w:ascii="Times New Roman" w:eastAsia="Times New Roman" w:hAnsi="Times New Roman"/>
          <w:lang w:bidi="en-US"/>
        </w:rPr>
        <w:t xml:space="preserve"> and Hassoun, 2008). S</w:t>
      </w:r>
      <w:r w:rsidR="00E41DE7" w:rsidRPr="0092024B">
        <w:rPr>
          <w:rFonts w:ascii="Times New Roman" w:eastAsia="Times New Roman" w:hAnsi="Times New Roman"/>
          <w:lang w:bidi="en-US"/>
        </w:rPr>
        <w:t>uch mindless</w:t>
      </w:r>
      <w:r w:rsidR="00122FFB" w:rsidRPr="0092024B">
        <w:rPr>
          <w:rFonts w:ascii="Times New Roman" w:eastAsia="Times New Roman" w:hAnsi="Times New Roman"/>
          <w:lang w:bidi="en-US"/>
        </w:rPr>
        <w:t>,</w:t>
      </w:r>
      <w:r w:rsidR="00E41DE7" w:rsidRPr="0092024B">
        <w:rPr>
          <w:rFonts w:ascii="Times New Roman" w:eastAsia="Times New Roman" w:hAnsi="Times New Roman"/>
          <w:lang w:bidi="en-US"/>
        </w:rPr>
        <w:t xml:space="preserve"> or minimally</w:t>
      </w:r>
      <w:r w:rsidR="00122FFB" w:rsidRPr="0092024B">
        <w:rPr>
          <w:rFonts w:ascii="Times New Roman" w:eastAsia="Times New Roman" w:hAnsi="Times New Roman"/>
          <w:lang w:bidi="en-US"/>
        </w:rPr>
        <w:t>-</w:t>
      </w:r>
      <w:r w:rsidR="00E41DE7" w:rsidRPr="0092024B">
        <w:rPr>
          <w:rFonts w:ascii="Times New Roman" w:eastAsia="Times New Roman" w:hAnsi="Times New Roman"/>
          <w:lang w:bidi="en-US"/>
        </w:rPr>
        <w:t>minded</w:t>
      </w:r>
      <w:r w:rsidR="00122FFB" w:rsidRPr="0092024B">
        <w:rPr>
          <w:rFonts w:ascii="Times New Roman" w:eastAsia="Times New Roman" w:hAnsi="Times New Roman"/>
          <w:lang w:bidi="en-US"/>
        </w:rPr>
        <w:t>,</w:t>
      </w:r>
      <w:r w:rsidR="00E41DE7" w:rsidRPr="0092024B">
        <w:rPr>
          <w:rFonts w:ascii="Times New Roman" w:eastAsia="Times New Roman" w:hAnsi="Times New Roman"/>
          <w:lang w:bidi="en-US"/>
        </w:rPr>
        <w:t xml:space="preserve"> organisms aren’t unhealthy if not transformed and so no interests are frustrated by their </w:t>
      </w:r>
      <w:r w:rsidR="00303B07" w:rsidRPr="0092024B">
        <w:rPr>
          <w:rFonts w:ascii="Times New Roman" w:eastAsia="Times New Roman" w:hAnsi="Times New Roman"/>
          <w:lang w:bidi="en-US"/>
        </w:rPr>
        <w:t xml:space="preserve">remaining </w:t>
      </w:r>
      <w:r w:rsidR="00E41DE7" w:rsidRPr="0092024B">
        <w:rPr>
          <w:rFonts w:ascii="Times New Roman" w:eastAsia="Times New Roman" w:hAnsi="Times New Roman"/>
          <w:lang w:bidi="en-US"/>
        </w:rPr>
        <w:t>ordinary</w:t>
      </w:r>
      <w:r w:rsidR="00303B07" w:rsidRPr="0092024B">
        <w:rPr>
          <w:rFonts w:ascii="Times New Roman" w:eastAsia="Times New Roman" w:hAnsi="Times New Roman"/>
          <w:lang w:bidi="en-US"/>
        </w:rPr>
        <w:t xml:space="preserve"> members of their species</w:t>
      </w:r>
      <w:r w:rsidR="00E41DE7" w:rsidRPr="0092024B">
        <w:rPr>
          <w:rFonts w:ascii="Times New Roman" w:eastAsia="Times New Roman" w:hAnsi="Times New Roman"/>
          <w:lang w:bidi="en-US"/>
        </w:rPr>
        <w:t>.</w:t>
      </w:r>
    </w:p>
    <w:p w14:paraId="670B9DB7" w14:textId="77777777" w:rsidR="00505A0D" w:rsidRDefault="00505A0D" w:rsidP="00505A0D">
      <w:pPr>
        <w:spacing w:after="0" w:line="480" w:lineRule="auto"/>
        <w:rPr>
          <w:rFonts w:ascii="Times New Roman" w:hAnsi="Times New Roman"/>
          <w:b/>
        </w:rPr>
      </w:pPr>
    </w:p>
    <w:p w14:paraId="11E0A60F" w14:textId="77777777" w:rsidR="00505A0D" w:rsidRDefault="00505A0D" w:rsidP="00505A0D">
      <w:pPr>
        <w:spacing w:after="0" w:line="480" w:lineRule="auto"/>
        <w:rPr>
          <w:rFonts w:ascii="Times New Roman" w:hAnsi="Times New Roman"/>
          <w:b/>
        </w:rPr>
      </w:pPr>
      <w:r>
        <w:rPr>
          <w:rFonts w:ascii="Times New Roman" w:hAnsi="Times New Roman"/>
          <w:b/>
        </w:rPr>
        <w:t xml:space="preserve">V. </w:t>
      </w:r>
      <w:r w:rsidR="00E6787B" w:rsidRPr="0092024B">
        <w:rPr>
          <w:rFonts w:ascii="Times New Roman" w:hAnsi="Times New Roman"/>
          <w:b/>
        </w:rPr>
        <w:t>Potential Persons or Persons with Potential</w:t>
      </w:r>
      <w:r w:rsidR="00F9184E" w:rsidRPr="0092024B">
        <w:rPr>
          <w:rFonts w:ascii="Times New Roman" w:hAnsi="Times New Roman"/>
          <w:b/>
        </w:rPr>
        <w:t>?</w:t>
      </w:r>
    </w:p>
    <w:p w14:paraId="445E5564" w14:textId="5BD129BC" w:rsidR="00E6787B" w:rsidRPr="00505A0D" w:rsidRDefault="00C7018F" w:rsidP="00505A0D">
      <w:pPr>
        <w:spacing w:after="0" w:line="480" w:lineRule="auto"/>
        <w:rPr>
          <w:rFonts w:ascii="Times New Roman" w:eastAsia="Times New Roman" w:hAnsi="Times New Roman"/>
          <w:lang w:bidi="en-US"/>
        </w:rPr>
      </w:pPr>
      <w:proofErr w:type="spellStart"/>
      <w:r w:rsidRPr="0092024B">
        <w:rPr>
          <w:rFonts w:ascii="Times New Roman" w:hAnsi="Times New Roman"/>
        </w:rPr>
        <w:t>Hud</w:t>
      </w:r>
      <w:proofErr w:type="spellEnd"/>
      <w:r w:rsidRPr="0092024B">
        <w:rPr>
          <w:rFonts w:ascii="Times New Roman" w:hAnsi="Times New Roman"/>
        </w:rPr>
        <w:t xml:space="preserve"> </w:t>
      </w:r>
      <w:proofErr w:type="spellStart"/>
      <w:r w:rsidRPr="0092024B">
        <w:rPr>
          <w:rFonts w:ascii="Times New Roman" w:hAnsi="Times New Roman"/>
        </w:rPr>
        <w:t>Huson</w:t>
      </w:r>
      <w:proofErr w:type="spellEnd"/>
      <w:r w:rsidRPr="0092024B">
        <w:rPr>
          <w:rFonts w:ascii="Times New Roman" w:hAnsi="Times New Roman"/>
        </w:rPr>
        <w:t xml:space="preserve"> </w:t>
      </w:r>
      <w:r w:rsidR="00981A14">
        <w:rPr>
          <w:rFonts w:ascii="Times New Roman" w:hAnsi="Times New Roman"/>
        </w:rPr>
        <w:t xml:space="preserve">(2001, p. 153) </w:t>
      </w:r>
      <w:r w:rsidRPr="0092024B">
        <w:rPr>
          <w:rFonts w:ascii="Times New Roman" w:hAnsi="Times New Roman"/>
        </w:rPr>
        <w:t xml:space="preserve">rightly </w:t>
      </w:r>
      <w:r w:rsidR="00560331" w:rsidRPr="0092024B">
        <w:rPr>
          <w:rFonts w:ascii="Times New Roman" w:hAnsi="Times New Roman"/>
        </w:rPr>
        <w:t>no</w:t>
      </w:r>
      <w:r w:rsidRPr="0092024B">
        <w:rPr>
          <w:rFonts w:ascii="Times New Roman" w:hAnsi="Times New Roman"/>
        </w:rPr>
        <w:t>tes</w:t>
      </w:r>
      <w:r w:rsidR="00560331" w:rsidRPr="0092024B">
        <w:rPr>
          <w:rFonts w:ascii="Times New Roman" w:hAnsi="Times New Roman"/>
        </w:rPr>
        <w:t>,</w:t>
      </w:r>
      <w:r w:rsidRPr="0092024B">
        <w:rPr>
          <w:rFonts w:ascii="Times New Roman" w:hAnsi="Times New Roman"/>
        </w:rPr>
        <w:t xml:space="preserve"> </w:t>
      </w:r>
      <w:r w:rsidRPr="0092024B">
        <w:rPr>
          <w:rFonts w:ascii="Times New Roman" w:hAnsi="Times New Roman"/>
          <w:lang w:bidi="en-US"/>
        </w:rPr>
        <w:t>“</w:t>
      </w:r>
      <w:proofErr w:type="gramStart"/>
      <w:r w:rsidRPr="0092024B">
        <w:rPr>
          <w:rFonts w:ascii="Times New Roman" w:hAnsi="Times New Roman"/>
          <w:lang w:bidi="en-US"/>
        </w:rPr>
        <w:t>an</w:t>
      </w:r>
      <w:proofErr w:type="gramEnd"/>
      <w:r w:rsidRPr="0092024B">
        <w:rPr>
          <w:rFonts w:ascii="Times New Roman" w:hAnsi="Times New Roman"/>
          <w:lang w:bidi="en-US"/>
        </w:rPr>
        <w:t xml:space="preserve"> overwhelming amount of the literature on abortion and infanticide (as well as much of the public debate on these topics) seems to turn on the question of whether or not the human fetus is a person.”</w:t>
      </w:r>
      <w:r w:rsidRPr="0092024B">
        <w:rPr>
          <w:rStyle w:val="FootnoteReference"/>
          <w:rFonts w:ascii="Times New Roman" w:eastAsia="Calibri" w:hAnsi="Times New Roman"/>
          <w:lang w:bidi="en-US"/>
        </w:rPr>
        <w:footnoteReference w:id="14"/>
      </w:r>
      <w:r w:rsidRPr="0092024B">
        <w:rPr>
          <w:rFonts w:ascii="Times New Roman" w:eastAsia="Calibri" w:hAnsi="Times New Roman"/>
          <w:lang w:bidi="en-US"/>
        </w:rPr>
        <w:t xml:space="preserve"> </w:t>
      </w:r>
      <w:r w:rsidR="00E41DE7" w:rsidRPr="0092024B">
        <w:rPr>
          <w:rFonts w:ascii="Times New Roman" w:eastAsia="Calibri" w:hAnsi="Times New Roman"/>
        </w:rPr>
        <w:t>A fairly common</w:t>
      </w:r>
      <w:r w:rsidR="00E6787B" w:rsidRPr="0092024B">
        <w:rPr>
          <w:rFonts w:ascii="Times New Roman" w:eastAsia="Calibri" w:hAnsi="Times New Roman"/>
        </w:rPr>
        <w:t xml:space="preserve"> </w:t>
      </w:r>
      <w:r w:rsidRPr="0092024B">
        <w:rPr>
          <w:rFonts w:ascii="Times New Roman" w:eastAsia="Calibri" w:hAnsi="Times New Roman"/>
        </w:rPr>
        <w:t xml:space="preserve">pro-life </w:t>
      </w:r>
      <w:r w:rsidR="00E6787B" w:rsidRPr="0092024B">
        <w:rPr>
          <w:rFonts w:ascii="Times New Roman" w:eastAsia="Calibri" w:hAnsi="Times New Roman"/>
        </w:rPr>
        <w:t xml:space="preserve">response to the claim that potential persons lack the rights of actual persons is to deny that the fetus is a potential person and instead insist that it is a </w:t>
      </w:r>
      <w:r w:rsidR="00E6787B" w:rsidRPr="0092024B">
        <w:rPr>
          <w:rFonts w:ascii="Times New Roman" w:eastAsia="Calibri" w:hAnsi="Times New Roman"/>
          <w:i/>
        </w:rPr>
        <w:t>person</w:t>
      </w:r>
      <w:r w:rsidRPr="0092024B">
        <w:rPr>
          <w:rFonts w:ascii="Times New Roman" w:eastAsia="Calibri" w:hAnsi="Times New Roman"/>
          <w:i/>
        </w:rPr>
        <w:t xml:space="preserve"> with potential</w:t>
      </w:r>
      <w:r w:rsidR="00981A14">
        <w:rPr>
          <w:rFonts w:ascii="Times New Roman" w:eastAsia="Calibri" w:hAnsi="Times New Roman"/>
          <w:i/>
        </w:rPr>
        <w:t xml:space="preserve"> </w:t>
      </w:r>
      <w:r w:rsidR="00981A14">
        <w:rPr>
          <w:rFonts w:ascii="Times New Roman" w:eastAsia="Calibri" w:hAnsi="Times New Roman"/>
        </w:rPr>
        <w:t>(Lee, 2004)</w:t>
      </w:r>
      <w:r w:rsidR="00E6787B" w:rsidRPr="0092024B">
        <w:rPr>
          <w:rFonts w:ascii="Times New Roman" w:eastAsia="Calibri" w:hAnsi="Times New Roman"/>
        </w:rPr>
        <w:t>. We don’t think this tactic is promising or even needed. We suspect both sides in the abortion debate often talk past each other in meaning different things by “person.” The word is loaded with moral connotations and so it is understandable that abortion opponents seek to establish that the fetus is a person</w:t>
      </w:r>
      <w:r w:rsidR="001A6BF3" w:rsidRPr="0092024B">
        <w:rPr>
          <w:rFonts w:ascii="Times New Roman" w:eastAsia="Calibri" w:hAnsi="Times New Roman"/>
        </w:rPr>
        <w:t>,</w:t>
      </w:r>
      <w:r w:rsidR="00E6787B" w:rsidRPr="0092024B">
        <w:rPr>
          <w:rFonts w:ascii="Times New Roman" w:eastAsia="Calibri" w:hAnsi="Times New Roman"/>
        </w:rPr>
        <w:t xml:space="preserve"> while abortion defenders argue otherwise. Many philosophers follow </w:t>
      </w:r>
      <w:r w:rsidR="001A6BF3" w:rsidRPr="0092024B">
        <w:rPr>
          <w:rFonts w:ascii="Times New Roman" w:eastAsia="Calibri" w:hAnsi="Times New Roman"/>
        </w:rPr>
        <w:t xml:space="preserve">John </w:t>
      </w:r>
      <w:r w:rsidR="00E6787B" w:rsidRPr="0092024B">
        <w:rPr>
          <w:rFonts w:ascii="Times New Roman" w:eastAsia="Calibri" w:hAnsi="Times New Roman"/>
        </w:rPr>
        <w:t>Locke and use the term “person” to apply to self-conscious beings able to reflect that they had existed in the past and could exist in the future</w:t>
      </w:r>
      <w:r w:rsidR="008F766A" w:rsidRPr="0092024B">
        <w:rPr>
          <w:rFonts w:ascii="Times New Roman" w:eastAsia="Calibri" w:hAnsi="Times New Roman"/>
        </w:rPr>
        <w:t>.</w:t>
      </w:r>
      <w:r w:rsidR="00E6787B" w:rsidRPr="0092024B">
        <w:rPr>
          <w:rFonts w:ascii="Times New Roman" w:eastAsia="Calibri" w:hAnsi="Times New Roman"/>
        </w:rPr>
        <w:t xml:space="preserve"> Since such an interpretation suggests a mindless fetus isn’t a person, some pro-lifers will offer alternative accounts: perhaps claiming that it is the fetus’s </w:t>
      </w:r>
      <w:r w:rsidR="00E6787B" w:rsidRPr="0092024B">
        <w:rPr>
          <w:rFonts w:ascii="Times New Roman" w:eastAsia="Calibri" w:hAnsi="Times New Roman"/>
          <w:i/>
        </w:rPr>
        <w:t>capacity</w:t>
      </w:r>
      <w:r w:rsidR="00E6787B" w:rsidRPr="0092024B">
        <w:rPr>
          <w:rFonts w:ascii="Times New Roman" w:eastAsia="Calibri" w:hAnsi="Times New Roman"/>
        </w:rPr>
        <w:t xml:space="preserve"> to acquire thought or its membership in a </w:t>
      </w:r>
      <w:r w:rsidR="00E6787B" w:rsidRPr="0092024B">
        <w:rPr>
          <w:rFonts w:ascii="Times New Roman" w:eastAsia="Calibri" w:hAnsi="Times New Roman"/>
          <w:i/>
        </w:rPr>
        <w:t>rational kind</w:t>
      </w:r>
      <w:r w:rsidR="00E6787B" w:rsidRPr="0092024B">
        <w:rPr>
          <w:rFonts w:ascii="Times New Roman" w:eastAsia="Calibri" w:hAnsi="Times New Roman"/>
        </w:rPr>
        <w:t xml:space="preserve"> that renders it a person. Such pro-lifers will claim that fetuses are persons with potential, rather than potential persons. Thus</w:t>
      </w:r>
      <w:r w:rsidR="001A6BF3" w:rsidRPr="0092024B">
        <w:rPr>
          <w:rFonts w:ascii="Times New Roman" w:eastAsia="Calibri" w:hAnsi="Times New Roman"/>
        </w:rPr>
        <w:t>,</w:t>
      </w:r>
      <w:r w:rsidR="00E6787B" w:rsidRPr="0092024B">
        <w:rPr>
          <w:rFonts w:ascii="Times New Roman" w:eastAsia="Calibri" w:hAnsi="Times New Roman"/>
        </w:rPr>
        <w:t xml:space="preserve"> </w:t>
      </w:r>
      <w:r w:rsidR="001A6BF3" w:rsidRPr="0092024B">
        <w:rPr>
          <w:rFonts w:ascii="Times New Roman" w:eastAsia="Calibri" w:hAnsi="Times New Roman"/>
        </w:rPr>
        <w:t>fetuses</w:t>
      </w:r>
      <w:r w:rsidR="00E6787B" w:rsidRPr="0092024B">
        <w:rPr>
          <w:rFonts w:ascii="Times New Roman" w:eastAsia="Calibri" w:hAnsi="Times New Roman"/>
        </w:rPr>
        <w:t xml:space="preserve"> are persons even before they manifest rationality and self-consciousness</w:t>
      </w:r>
      <w:r w:rsidR="001A6BF3" w:rsidRPr="0092024B">
        <w:rPr>
          <w:rFonts w:ascii="Times New Roman" w:eastAsia="Calibri" w:hAnsi="Times New Roman"/>
        </w:rPr>
        <w:t>,</w:t>
      </w:r>
      <w:r w:rsidR="00E6787B" w:rsidRPr="0092024B">
        <w:rPr>
          <w:rFonts w:ascii="Times New Roman" w:eastAsia="Calibri" w:hAnsi="Times New Roman"/>
        </w:rPr>
        <w:t xml:space="preserve"> just as reproductive organs are </w:t>
      </w:r>
      <w:r w:rsidR="00E6787B" w:rsidRPr="0092024B">
        <w:rPr>
          <w:rFonts w:ascii="Times New Roman" w:eastAsia="Calibri" w:hAnsi="Times New Roman"/>
          <w:i/>
        </w:rPr>
        <w:t>actual</w:t>
      </w:r>
      <w:r w:rsidR="00E6787B" w:rsidRPr="0092024B">
        <w:rPr>
          <w:rFonts w:ascii="Times New Roman" w:eastAsia="Calibri" w:hAnsi="Times New Roman"/>
        </w:rPr>
        <w:t xml:space="preserve"> reproductive organs rather than </w:t>
      </w:r>
      <w:r w:rsidR="00E6787B" w:rsidRPr="0092024B">
        <w:rPr>
          <w:rFonts w:ascii="Times New Roman" w:eastAsia="Calibri" w:hAnsi="Times New Roman"/>
          <w:i/>
        </w:rPr>
        <w:t>potential</w:t>
      </w:r>
      <w:r w:rsidR="00E6787B" w:rsidRPr="0092024B">
        <w:rPr>
          <w:rFonts w:ascii="Times New Roman" w:eastAsia="Calibri" w:hAnsi="Times New Roman"/>
        </w:rPr>
        <w:t xml:space="preserve"> reproductive organs before they sexually mature </w:t>
      </w:r>
      <w:r w:rsidR="00981A14">
        <w:rPr>
          <w:rFonts w:ascii="Times New Roman" w:eastAsia="Calibri" w:hAnsi="Times New Roman"/>
        </w:rPr>
        <w:t>(</w:t>
      </w:r>
      <w:proofErr w:type="spellStart"/>
      <w:r w:rsidR="00981A14" w:rsidRPr="00981A14">
        <w:rPr>
          <w:rFonts w:ascii="Times New Roman" w:eastAsia="Calibri" w:hAnsi="Times New Roman"/>
          <w:lang w:bidi="en-US"/>
        </w:rPr>
        <w:t>Kaczor</w:t>
      </w:r>
      <w:proofErr w:type="spellEnd"/>
      <w:r w:rsidR="00981A14" w:rsidRPr="00981A14">
        <w:rPr>
          <w:rFonts w:ascii="Times New Roman" w:eastAsia="Calibri" w:hAnsi="Times New Roman"/>
          <w:lang w:bidi="en-US"/>
        </w:rPr>
        <w:t>, Chris.</w:t>
      </w:r>
      <w:r w:rsidR="00981A14" w:rsidRPr="00981A14">
        <w:rPr>
          <w:rFonts w:ascii="Times New Roman" w:eastAsia="Calibri" w:hAnsi="Times New Roman"/>
          <w:i/>
          <w:lang w:bidi="en-US"/>
        </w:rPr>
        <w:t xml:space="preserve"> </w:t>
      </w:r>
      <w:r w:rsidR="00981A14" w:rsidRPr="00981A14">
        <w:rPr>
          <w:rFonts w:ascii="Times New Roman" w:eastAsia="Calibri" w:hAnsi="Times New Roman"/>
          <w:lang w:bidi="en-US"/>
        </w:rPr>
        <w:t>2011</w:t>
      </w:r>
      <w:r w:rsidR="00E6787B" w:rsidRPr="0092024B">
        <w:rPr>
          <w:rFonts w:ascii="Times New Roman" w:eastAsia="Calibri" w:hAnsi="Times New Roman"/>
        </w:rPr>
        <w:t>. Therefore neither the mental immaturity of an infant and embryo</w:t>
      </w:r>
      <w:r w:rsidR="001A6BF3" w:rsidRPr="0092024B">
        <w:rPr>
          <w:rFonts w:ascii="Times New Roman" w:eastAsia="Calibri" w:hAnsi="Times New Roman"/>
        </w:rPr>
        <w:t>,</w:t>
      </w:r>
      <w:r w:rsidR="00E6787B" w:rsidRPr="0092024B">
        <w:rPr>
          <w:rFonts w:ascii="Times New Roman" w:eastAsia="Calibri" w:hAnsi="Times New Roman"/>
        </w:rPr>
        <w:t xml:space="preserve"> nor </w:t>
      </w:r>
      <w:r w:rsidR="001A6BF3" w:rsidRPr="0092024B">
        <w:rPr>
          <w:rFonts w:ascii="Times New Roman" w:eastAsia="Calibri" w:hAnsi="Times New Roman"/>
        </w:rPr>
        <w:t>the</w:t>
      </w:r>
      <w:r w:rsidR="00E6787B" w:rsidRPr="0092024B">
        <w:rPr>
          <w:rFonts w:ascii="Times New Roman" w:eastAsia="Calibri" w:hAnsi="Times New Roman"/>
        </w:rPr>
        <w:t xml:space="preserve"> reversible coma of an adult</w:t>
      </w:r>
      <w:r w:rsidR="001A6BF3" w:rsidRPr="0092024B">
        <w:rPr>
          <w:rFonts w:ascii="Times New Roman" w:eastAsia="Calibri" w:hAnsi="Times New Roman"/>
        </w:rPr>
        <w:t>,</w:t>
      </w:r>
      <w:r w:rsidR="00E6787B" w:rsidRPr="0092024B">
        <w:rPr>
          <w:rFonts w:ascii="Times New Roman" w:eastAsia="Calibri" w:hAnsi="Times New Roman"/>
        </w:rPr>
        <w:t xml:space="preserve"> would be a reason to deny humans personhood.</w:t>
      </w:r>
    </w:p>
    <w:p w14:paraId="71FEC660" w14:textId="77777777" w:rsidR="00BF7B0F" w:rsidRPr="0092024B" w:rsidRDefault="00E6787B" w:rsidP="00505A0D">
      <w:pPr>
        <w:spacing w:after="0" w:line="480" w:lineRule="auto"/>
        <w:ind w:firstLine="648"/>
        <w:rPr>
          <w:rFonts w:ascii="Times New Roman" w:eastAsia="Calibri" w:hAnsi="Times New Roman"/>
        </w:rPr>
      </w:pPr>
      <w:r w:rsidRPr="0092024B">
        <w:rPr>
          <w:rFonts w:ascii="Times New Roman" w:eastAsia="Calibri" w:hAnsi="Times New Roman"/>
        </w:rPr>
        <w:t>We doubt that this is a productive strategy</w:t>
      </w:r>
      <w:r w:rsidR="009F011E" w:rsidRPr="0092024B">
        <w:rPr>
          <w:rFonts w:ascii="Times New Roman" w:eastAsia="Calibri" w:hAnsi="Times New Roman"/>
        </w:rPr>
        <w:t>,</w:t>
      </w:r>
      <w:r w:rsidRPr="0092024B">
        <w:rPr>
          <w:rFonts w:ascii="Times New Roman" w:eastAsia="Calibri" w:hAnsi="Times New Roman"/>
        </w:rPr>
        <w:t xml:space="preserve"> for it will likely just lead to a stalemate about how to understand the word ‘person.’ There will be rival conceptions. However, we</w:t>
      </w:r>
      <w:r w:rsidRPr="0092024B">
        <w:rPr>
          <w:rFonts w:ascii="Times New Roman" w:eastAsia="Calibri" w:hAnsi="Times New Roman"/>
          <w:b/>
        </w:rPr>
        <w:t xml:space="preserve"> </w:t>
      </w:r>
      <w:r w:rsidRPr="0092024B">
        <w:rPr>
          <w:rFonts w:ascii="Times New Roman" w:eastAsia="Calibri" w:hAnsi="Times New Roman"/>
        </w:rPr>
        <w:t>think it less important than most pro-lifers to establish that the fetus is a person. A newborn is also not a person in the Lockean sense of being self-conscious</w:t>
      </w:r>
      <w:r w:rsidR="009F011E" w:rsidRPr="0092024B">
        <w:rPr>
          <w:rFonts w:ascii="Times New Roman" w:eastAsia="Calibri" w:hAnsi="Times New Roman"/>
        </w:rPr>
        <w:t>,</w:t>
      </w:r>
      <w:r w:rsidRPr="0092024B">
        <w:rPr>
          <w:rFonts w:ascii="Times New Roman" w:eastAsia="Calibri" w:hAnsi="Times New Roman"/>
        </w:rPr>
        <w:t xml:space="preserve"> and yet most readers w</w:t>
      </w:r>
      <w:r w:rsidR="009F011E" w:rsidRPr="0092024B">
        <w:rPr>
          <w:rFonts w:ascii="Times New Roman" w:eastAsia="Calibri" w:hAnsi="Times New Roman"/>
        </w:rPr>
        <w:t>ould</w:t>
      </w:r>
      <w:r w:rsidRPr="0092024B">
        <w:rPr>
          <w:rFonts w:ascii="Times New Roman" w:eastAsia="Calibri" w:hAnsi="Times New Roman"/>
        </w:rPr>
        <w:t xml:space="preserve"> be reluctant to deny it the protections offered persons. </w:t>
      </w:r>
      <w:r w:rsidR="00303B07" w:rsidRPr="0092024B">
        <w:rPr>
          <w:rFonts w:ascii="Times New Roman" w:eastAsia="Calibri" w:hAnsi="Times New Roman"/>
        </w:rPr>
        <w:t>I</w:t>
      </w:r>
      <w:r w:rsidRPr="0092024B">
        <w:rPr>
          <w:rFonts w:ascii="Times New Roman" w:eastAsia="Calibri" w:hAnsi="Times New Roman"/>
        </w:rPr>
        <w:t>t is surely terribly wrong to kill an infant even though it is not a person, living instead rather unreflectively in the present. It is enough that it has the potential</w:t>
      </w:r>
      <w:r w:rsidR="001D5EAA" w:rsidRPr="0092024B">
        <w:rPr>
          <w:rFonts w:ascii="Times New Roman" w:eastAsia="Calibri" w:hAnsi="Times New Roman"/>
        </w:rPr>
        <w:t>,</w:t>
      </w:r>
      <w:r w:rsidRPr="0092024B">
        <w:rPr>
          <w:rFonts w:ascii="Times New Roman" w:eastAsia="Calibri" w:hAnsi="Times New Roman"/>
        </w:rPr>
        <w:t xml:space="preserve"> </w:t>
      </w:r>
      <w:r w:rsidR="00CE0419" w:rsidRPr="0092024B">
        <w:rPr>
          <w:rFonts w:ascii="Times New Roman" w:eastAsia="Calibri" w:hAnsi="Times New Roman"/>
        </w:rPr>
        <w:t>and an interest in that potential</w:t>
      </w:r>
      <w:r w:rsidR="001D5EAA" w:rsidRPr="0092024B">
        <w:rPr>
          <w:rFonts w:ascii="Times New Roman" w:eastAsia="Calibri" w:hAnsi="Times New Roman"/>
        </w:rPr>
        <w:t>,</w:t>
      </w:r>
      <w:r w:rsidR="00CE0419" w:rsidRPr="0092024B">
        <w:rPr>
          <w:rFonts w:ascii="Times New Roman" w:eastAsia="Calibri" w:hAnsi="Times New Roman"/>
        </w:rPr>
        <w:t xml:space="preserve"> </w:t>
      </w:r>
      <w:r w:rsidRPr="0092024B">
        <w:rPr>
          <w:rFonts w:ascii="Times New Roman" w:eastAsia="Calibri" w:hAnsi="Times New Roman"/>
        </w:rPr>
        <w:t>to develop into a person that warrants protecting it. And that potential is there from the first moment of its life. So</w:t>
      </w:r>
      <w:r w:rsidR="001D5EAA" w:rsidRPr="0092024B">
        <w:rPr>
          <w:rFonts w:ascii="Times New Roman" w:eastAsia="Calibri" w:hAnsi="Times New Roman"/>
        </w:rPr>
        <w:t>,</w:t>
      </w:r>
      <w:r w:rsidRPr="0092024B">
        <w:rPr>
          <w:rFonts w:ascii="Times New Roman" w:eastAsia="Calibri" w:hAnsi="Times New Roman"/>
        </w:rPr>
        <w:t xml:space="preserve"> if potential matters morally, then the fetus has it just as does the infant. If it is </w:t>
      </w:r>
      <w:r w:rsidRPr="0092024B">
        <w:rPr>
          <w:rFonts w:ascii="Times New Roman" w:eastAsia="Calibri" w:hAnsi="Times New Roman"/>
          <w:i/>
        </w:rPr>
        <w:t>prima facie</w:t>
      </w:r>
      <w:r w:rsidRPr="0092024B">
        <w:rPr>
          <w:rFonts w:ascii="Times New Roman" w:eastAsia="Calibri" w:hAnsi="Times New Roman"/>
        </w:rPr>
        <w:t xml:space="preserve"> wrong to kill the infant that is a potential person, then it is </w:t>
      </w:r>
      <w:r w:rsidRPr="0092024B">
        <w:rPr>
          <w:rFonts w:ascii="Times New Roman" w:eastAsia="Calibri" w:hAnsi="Times New Roman"/>
          <w:i/>
        </w:rPr>
        <w:t xml:space="preserve">prima facie </w:t>
      </w:r>
      <w:r w:rsidRPr="0092024B">
        <w:rPr>
          <w:rFonts w:ascii="Times New Roman" w:eastAsia="Calibri" w:hAnsi="Times New Roman"/>
        </w:rPr>
        <w:t>wrong to kill the fetus that is potential person.</w:t>
      </w:r>
      <w:r w:rsidR="00BF7B0F" w:rsidRPr="0092024B">
        <w:rPr>
          <w:rFonts w:ascii="Times New Roman" w:eastAsia="Calibri" w:hAnsi="Times New Roman"/>
        </w:rPr>
        <w:t xml:space="preserve"> </w:t>
      </w:r>
    </w:p>
    <w:p w14:paraId="7F74D3DB" w14:textId="0C805092" w:rsidR="00505A0D" w:rsidRDefault="00BF7B0F" w:rsidP="00505A0D">
      <w:pPr>
        <w:spacing w:after="0" w:line="480" w:lineRule="auto"/>
        <w:ind w:firstLine="648"/>
        <w:rPr>
          <w:rFonts w:ascii="Times New Roman" w:hAnsi="Times New Roman"/>
        </w:rPr>
      </w:pPr>
      <w:r w:rsidRPr="0092024B">
        <w:rPr>
          <w:rFonts w:ascii="Times New Roman" w:eastAsia="Calibri" w:hAnsi="Times New Roman"/>
        </w:rPr>
        <w:t>If the potential to become a person and possess a mind like that of the reader doesn’t bestow moral protections, then late</w:t>
      </w:r>
      <w:r w:rsidR="00D47A9D" w:rsidRPr="0092024B">
        <w:rPr>
          <w:rFonts w:ascii="Times New Roman" w:eastAsia="Calibri" w:hAnsi="Times New Roman"/>
        </w:rPr>
        <w:t>-term</w:t>
      </w:r>
      <w:r w:rsidRPr="0092024B">
        <w:rPr>
          <w:rFonts w:ascii="Times New Roman" w:eastAsia="Calibri" w:hAnsi="Times New Roman"/>
        </w:rPr>
        <w:t xml:space="preserve"> abortion and even infanticide could be justified. But if potential to develop such a mind </w:t>
      </w:r>
      <w:proofErr w:type="gramStart"/>
      <w:r w:rsidRPr="0092024B">
        <w:rPr>
          <w:rFonts w:ascii="Times New Roman" w:eastAsia="Calibri" w:hAnsi="Times New Roman"/>
        </w:rPr>
        <w:t>does</w:t>
      </w:r>
      <w:proofErr w:type="gramEnd"/>
      <w:r w:rsidRPr="0092024B">
        <w:rPr>
          <w:rFonts w:ascii="Times New Roman" w:eastAsia="Calibri" w:hAnsi="Times New Roman"/>
        </w:rPr>
        <w:t xml:space="preserve"> matter morally, then that potential is there as soon as </w:t>
      </w:r>
      <w:r w:rsidR="00655354" w:rsidRPr="0092024B">
        <w:rPr>
          <w:rFonts w:ascii="Times New Roman" w:eastAsia="Calibri" w:hAnsi="Times New Roman"/>
        </w:rPr>
        <w:t xml:space="preserve">the </w:t>
      </w:r>
      <w:r w:rsidRPr="0092024B">
        <w:rPr>
          <w:rFonts w:ascii="Times New Roman" w:eastAsia="Calibri" w:hAnsi="Times New Roman"/>
        </w:rPr>
        <w:t xml:space="preserve">embryonic organism comes into existence. </w:t>
      </w:r>
      <w:r w:rsidR="00147A85" w:rsidRPr="0092024B">
        <w:rPr>
          <w:rFonts w:ascii="Times New Roman" w:eastAsia="Calibri" w:hAnsi="Times New Roman"/>
        </w:rPr>
        <w:t>That is the pro-</w:t>
      </w:r>
      <w:proofErr w:type="spellStart"/>
      <w:r w:rsidR="00147A85" w:rsidRPr="0092024B">
        <w:rPr>
          <w:rFonts w:ascii="Times New Roman" w:eastAsia="Calibri" w:hAnsi="Times New Roman"/>
        </w:rPr>
        <w:t>choicer’s</w:t>
      </w:r>
      <w:proofErr w:type="spellEnd"/>
      <w:r w:rsidR="00147A85" w:rsidRPr="0092024B">
        <w:rPr>
          <w:rFonts w:ascii="Times New Roman" w:eastAsia="Calibri" w:hAnsi="Times New Roman"/>
        </w:rPr>
        <w:t xml:space="preserve"> dilemma. </w:t>
      </w:r>
      <w:r w:rsidRPr="0092024B">
        <w:rPr>
          <w:rFonts w:ascii="Times New Roman" w:eastAsia="Calibri" w:hAnsi="Times New Roman"/>
        </w:rPr>
        <w:t>We have never seen a good pro</w:t>
      </w:r>
      <w:r w:rsidR="00F9184E" w:rsidRPr="0092024B">
        <w:rPr>
          <w:rFonts w:ascii="Times New Roman" w:eastAsia="Calibri" w:hAnsi="Times New Roman"/>
        </w:rPr>
        <w:t>-</w:t>
      </w:r>
      <w:r w:rsidRPr="0092024B">
        <w:rPr>
          <w:rFonts w:ascii="Times New Roman" w:eastAsia="Calibri" w:hAnsi="Times New Roman"/>
        </w:rPr>
        <w:t xml:space="preserve">choice argument that distinguishes abortion from infanticide. Appeals to differences </w:t>
      </w:r>
      <w:r w:rsidR="00CE0419" w:rsidRPr="0092024B">
        <w:rPr>
          <w:rFonts w:ascii="Times New Roman" w:eastAsia="Calibri" w:hAnsi="Times New Roman"/>
        </w:rPr>
        <w:t xml:space="preserve">between </w:t>
      </w:r>
      <w:r w:rsidRPr="0092024B">
        <w:rPr>
          <w:rFonts w:ascii="Times New Roman" w:eastAsia="Calibri" w:hAnsi="Times New Roman"/>
        </w:rPr>
        <w:t xml:space="preserve">newborns </w:t>
      </w:r>
      <w:r w:rsidR="00CE0419" w:rsidRPr="0092024B">
        <w:rPr>
          <w:rFonts w:ascii="Times New Roman" w:eastAsia="Calibri" w:hAnsi="Times New Roman"/>
        </w:rPr>
        <w:t xml:space="preserve">and fetuses </w:t>
      </w:r>
      <w:r w:rsidRPr="0092024B">
        <w:rPr>
          <w:rFonts w:ascii="Times New Roman" w:eastAsia="Calibri" w:hAnsi="Times New Roman"/>
        </w:rPr>
        <w:t xml:space="preserve">due to their interactions with environments are too insignificant to morally matter. </w:t>
      </w:r>
      <w:r w:rsidR="00CE0419" w:rsidRPr="0092024B">
        <w:rPr>
          <w:rFonts w:ascii="Times New Roman" w:eastAsia="Calibri" w:hAnsi="Times New Roman"/>
        </w:rPr>
        <w:t xml:space="preserve">For instance, </w:t>
      </w:r>
      <w:r w:rsidRPr="0092024B">
        <w:rPr>
          <w:rFonts w:ascii="Times New Roman" w:hAnsi="Times New Roman"/>
        </w:rPr>
        <w:t xml:space="preserve">Bermudez </w:t>
      </w:r>
      <w:r w:rsidR="007744C9">
        <w:rPr>
          <w:rFonts w:ascii="Times New Roman" w:hAnsi="Times New Roman"/>
        </w:rPr>
        <w:t xml:space="preserve">(1996) </w:t>
      </w:r>
      <w:r w:rsidRPr="0092024B">
        <w:rPr>
          <w:rFonts w:ascii="Times New Roman" w:hAnsi="Times New Roman"/>
        </w:rPr>
        <w:t xml:space="preserve">appeals to </w:t>
      </w:r>
      <w:r w:rsidR="00D47A9D" w:rsidRPr="0092024B">
        <w:rPr>
          <w:rFonts w:ascii="Times New Roman" w:hAnsi="Times New Roman"/>
        </w:rPr>
        <w:t xml:space="preserve">a </w:t>
      </w:r>
      <w:r w:rsidRPr="0092024B">
        <w:rPr>
          <w:rFonts w:ascii="Times New Roman" w:hAnsi="Times New Roman"/>
        </w:rPr>
        <w:t xml:space="preserve">minimal sense of self that </w:t>
      </w:r>
      <w:r w:rsidR="00D47A9D" w:rsidRPr="0092024B">
        <w:rPr>
          <w:rFonts w:ascii="Times New Roman" w:hAnsi="Times New Roman"/>
        </w:rPr>
        <w:t xml:space="preserve">a </w:t>
      </w:r>
      <w:r w:rsidRPr="0092024B">
        <w:rPr>
          <w:rFonts w:ascii="Times New Roman" w:hAnsi="Times New Roman"/>
        </w:rPr>
        <w:t xml:space="preserve">newborn acquires through imitation. The </w:t>
      </w:r>
      <w:r w:rsidR="00D47A9D" w:rsidRPr="0092024B">
        <w:rPr>
          <w:rFonts w:ascii="Times New Roman" w:hAnsi="Times New Roman"/>
        </w:rPr>
        <w:t xml:space="preserve">newborn’s </w:t>
      </w:r>
      <w:r w:rsidRPr="0092024B">
        <w:rPr>
          <w:rFonts w:ascii="Times New Roman" w:hAnsi="Times New Roman"/>
        </w:rPr>
        <w:t>sense of se</w:t>
      </w:r>
      <w:r w:rsidR="00CE0419" w:rsidRPr="0092024B">
        <w:rPr>
          <w:rFonts w:ascii="Times New Roman" w:hAnsi="Times New Roman"/>
        </w:rPr>
        <w:t>lf</w:t>
      </w:r>
      <w:r w:rsidRPr="0092024B">
        <w:rPr>
          <w:rFonts w:ascii="Times New Roman" w:hAnsi="Times New Roman"/>
        </w:rPr>
        <w:t xml:space="preserve"> is far less than that possessed by </w:t>
      </w:r>
      <w:r w:rsidR="00D47A9D" w:rsidRPr="0092024B">
        <w:rPr>
          <w:rFonts w:ascii="Times New Roman" w:hAnsi="Times New Roman"/>
        </w:rPr>
        <w:t>a</w:t>
      </w:r>
      <w:r w:rsidRPr="0092024B">
        <w:rPr>
          <w:rFonts w:ascii="Times New Roman" w:hAnsi="Times New Roman"/>
        </w:rPr>
        <w:t xml:space="preserve"> dog that misses its departed owner and anxiously awaits his return</w:t>
      </w:r>
      <w:r w:rsidR="00D47A9D" w:rsidRPr="0092024B">
        <w:rPr>
          <w:rFonts w:ascii="Times New Roman" w:hAnsi="Times New Roman"/>
        </w:rPr>
        <w:t>,</w:t>
      </w:r>
      <w:r w:rsidR="00CE0419" w:rsidRPr="0092024B">
        <w:rPr>
          <w:rFonts w:ascii="Times New Roman" w:hAnsi="Times New Roman"/>
        </w:rPr>
        <w:t xml:space="preserve"> and so it is surely too rudimentary to matter morally</w:t>
      </w:r>
      <w:r w:rsidRPr="0092024B">
        <w:rPr>
          <w:rFonts w:ascii="Times New Roman" w:hAnsi="Times New Roman"/>
        </w:rPr>
        <w:t>.</w:t>
      </w:r>
      <w:r w:rsidR="00147A85" w:rsidRPr="0092024B">
        <w:rPr>
          <w:rStyle w:val="FootnoteReference"/>
          <w:rFonts w:ascii="Times New Roman" w:hAnsi="Times New Roman"/>
        </w:rPr>
        <w:footnoteReference w:id="15"/>
      </w:r>
    </w:p>
    <w:p w14:paraId="07F97B25" w14:textId="77777777" w:rsidR="00505A0D" w:rsidRDefault="00505A0D" w:rsidP="00505A0D">
      <w:pPr>
        <w:spacing w:after="0" w:line="480" w:lineRule="auto"/>
        <w:rPr>
          <w:rFonts w:ascii="Times New Roman" w:hAnsi="Times New Roman"/>
        </w:rPr>
      </w:pPr>
    </w:p>
    <w:p w14:paraId="4FED4EEE" w14:textId="77777777" w:rsidR="00505A0D" w:rsidRDefault="00505A0D" w:rsidP="00505A0D">
      <w:pPr>
        <w:spacing w:after="0" w:line="480" w:lineRule="auto"/>
        <w:rPr>
          <w:rFonts w:ascii="Times New Roman" w:hAnsi="Times New Roman"/>
        </w:rPr>
      </w:pPr>
      <w:r w:rsidRPr="00505A0D">
        <w:rPr>
          <w:rFonts w:ascii="Times New Roman" w:hAnsi="Times New Roman"/>
          <w:b/>
        </w:rPr>
        <w:t xml:space="preserve">VI. </w:t>
      </w:r>
      <w:r w:rsidR="008E61A7" w:rsidRPr="0092024B">
        <w:rPr>
          <w:rFonts w:ascii="Times New Roman" w:hAnsi="Times New Roman"/>
          <w:b/>
        </w:rPr>
        <w:t xml:space="preserve">Abortion is </w:t>
      </w:r>
      <w:r w:rsidR="00147A85" w:rsidRPr="0092024B">
        <w:rPr>
          <w:rFonts w:ascii="Times New Roman" w:hAnsi="Times New Roman"/>
          <w:b/>
        </w:rPr>
        <w:t>Immoral e</w:t>
      </w:r>
      <w:r w:rsidR="008E61A7" w:rsidRPr="0092024B">
        <w:rPr>
          <w:rFonts w:ascii="Times New Roman" w:hAnsi="Times New Roman"/>
          <w:b/>
        </w:rPr>
        <w:t xml:space="preserve">ven if </w:t>
      </w:r>
      <w:r w:rsidR="00147A85" w:rsidRPr="0092024B">
        <w:rPr>
          <w:rFonts w:ascii="Times New Roman" w:hAnsi="Times New Roman"/>
          <w:b/>
        </w:rPr>
        <w:t>w</w:t>
      </w:r>
      <w:r w:rsidR="008E61A7" w:rsidRPr="0092024B">
        <w:rPr>
          <w:rFonts w:ascii="Times New Roman" w:hAnsi="Times New Roman"/>
          <w:b/>
        </w:rPr>
        <w:t xml:space="preserve">e </w:t>
      </w:r>
      <w:r w:rsidR="00147A85" w:rsidRPr="0092024B">
        <w:rPr>
          <w:rFonts w:ascii="Times New Roman" w:hAnsi="Times New Roman"/>
          <w:b/>
        </w:rPr>
        <w:t xml:space="preserve">weren’t </w:t>
      </w:r>
      <w:r w:rsidR="00F9184E" w:rsidRPr="0092024B">
        <w:rPr>
          <w:rFonts w:ascii="Times New Roman" w:hAnsi="Times New Roman"/>
          <w:b/>
        </w:rPr>
        <w:t>F</w:t>
      </w:r>
      <w:r w:rsidR="008E61A7" w:rsidRPr="0092024B">
        <w:rPr>
          <w:rFonts w:ascii="Times New Roman" w:hAnsi="Times New Roman"/>
          <w:b/>
        </w:rPr>
        <w:t>etuses</w:t>
      </w:r>
      <w:r w:rsidR="00147A85" w:rsidRPr="0092024B">
        <w:rPr>
          <w:rFonts w:ascii="Times New Roman" w:hAnsi="Times New Roman"/>
          <w:b/>
        </w:rPr>
        <w:t xml:space="preserve"> with the Potential to become Persons</w:t>
      </w:r>
    </w:p>
    <w:p w14:paraId="2937E079" w14:textId="1B4E3FB8" w:rsidR="008E61A7" w:rsidRPr="0092024B" w:rsidRDefault="008E61A7" w:rsidP="00505A0D">
      <w:pPr>
        <w:spacing w:after="0" w:line="480" w:lineRule="auto"/>
        <w:rPr>
          <w:rFonts w:ascii="Times New Roman" w:hAnsi="Times New Roman"/>
        </w:rPr>
      </w:pPr>
      <w:r w:rsidRPr="0092024B">
        <w:rPr>
          <w:rFonts w:ascii="Times New Roman" w:hAnsi="Times New Roman"/>
          <w:lang w:bidi="en-US"/>
        </w:rPr>
        <w:t xml:space="preserve">We want to </w:t>
      </w:r>
      <w:r w:rsidR="00F9184E" w:rsidRPr="0092024B">
        <w:rPr>
          <w:rFonts w:ascii="Times New Roman" w:hAnsi="Times New Roman"/>
          <w:lang w:bidi="en-US"/>
        </w:rPr>
        <w:t xml:space="preserve">consider an argument by </w:t>
      </w:r>
      <w:r w:rsidRPr="0092024B">
        <w:rPr>
          <w:rFonts w:ascii="Times New Roman" w:hAnsi="Times New Roman"/>
          <w:lang w:bidi="en-US"/>
        </w:rPr>
        <w:t xml:space="preserve">someone who agrees with us that </w:t>
      </w:r>
      <w:r w:rsidR="00B6793B" w:rsidRPr="0092024B">
        <w:rPr>
          <w:rFonts w:ascii="Times New Roman" w:hAnsi="Times New Roman"/>
          <w:lang w:bidi="en-US"/>
        </w:rPr>
        <w:t>identity</w:t>
      </w:r>
      <w:r w:rsidR="003F41CE" w:rsidRPr="0092024B">
        <w:rPr>
          <w:rFonts w:ascii="Times New Roman" w:hAnsi="Times New Roman"/>
          <w:lang w:bidi="en-US"/>
        </w:rPr>
        <w:t>-</w:t>
      </w:r>
      <w:r w:rsidR="00B6793B" w:rsidRPr="0092024B">
        <w:rPr>
          <w:rFonts w:ascii="Times New Roman" w:hAnsi="Times New Roman"/>
          <w:lang w:bidi="en-US"/>
        </w:rPr>
        <w:t xml:space="preserve">preserving </w:t>
      </w:r>
      <w:r w:rsidRPr="0092024B">
        <w:rPr>
          <w:rFonts w:ascii="Times New Roman" w:hAnsi="Times New Roman"/>
          <w:lang w:bidi="en-US"/>
        </w:rPr>
        <w:t xml:space="preserve">potential is morally relevant </w:t>
      </w:r>
      <w:r w:rsidR="00B6793B" w:rsidRPr="0092024B">
        <w:rPr>
          <w:rFonts w:ascii="Times New Roman" w:hAnsi="Times New Roman"/>
          <w:lang w:bidi="en-US"/>
        </w:rPr>
        <w:t xml:space="preserve">(at least as a necessary condition) </w:t>
      </w:r>
      <w:r w:rsidRPr="0092024B">
        <w:rPr>
          <w:rFonts w:ascii="Times New Roman" w:hAnsi="Times New Roman"/>
          <w:lang w:bidi="en-US"/>
        </w:rPr>
        <w:t xml:space="preserve">but insists that none of us were ever mindless </w:t>
      </w:r>
      <w:r w:rsidR="00147A85" w:rsidRPr="0092024B">
        <w:rPr>
          <w:rFonts w:ascii="Times New Roman" w:hAnsi="Times New Roman"/>
          <w:lang w:bidi="en-US"/>
        </w:rPr>
        <w:t xml:space="preserve">embryonic </w:t>
      </w:r>
      <w:r w:rsidRPr="0092024B">
        <w:rPr>
          <w:rFonts w:ascii="Times New Roman" w:hAnsi="Times New Roman"/>
          <w:lang w:bidi="en-US"/>
        </w:rPr>
        <w:t>organisms</w:t>
      </w:r>
      <w:r w:rsidR="00BA4DC0" w:rsidRPr="0092024B">
        <w:rPr>
          <w:rFonts w:ascii="Times New Roman" w:hAnsi="Times New Roman"/>
          <w:lang w:bidi="en-US"/>
        </w:rPr>
        <w:t>,</w:t>
      </w:r>
      <w:r w:rsidRPr="0092024B">
        <w:rPr>
          <w:rFonts w:ascii="Times New Roman" w:hAnsi="Times New Roman"/>
          <w:lang w:bidi="en-US"/>
        </w:rPr>
        <w:t xml:space="preserve"> since we didn’t come into existence until some sort of mind was present. While we actually believe that we were early embryos, aborting early embryos could still be very wrong even if we didn’t come into existence until much later</w:t>
      </w:r>
      <w:r w:rsidR="00BA4DC0" w:rsidRPr="0092024B">
        <w:rPr>
          <w:rFonts w:ascii="Times New Roman" w:hAnsi="Times New Roman"/>
          <w:lang w:bidi="en-US"/>
        </w:rPr>
        <w:t>,</w:t>
      </w:r>
      <w:r w:rsidRPr="0092024B">
        <w:rPr>
          <w:rFonts w:ascii="Times New Roman" w:hAnsi="Times New Roman"/>
          <w:lang w:bidi="en-US"/>
        </w:rPr>
        <w:t xml:space="preserve"> when our organism has matured enough for the requisite mental capacities to manifest. It is often overlooked by pro-lifers, as well as by pro-choice philosophers </w:t>
      </w:r>
      <w:r w:rsidR="007744C9">
        <w:rPr>
          <w:rFonts w:ascii="Times New Roman" w:hAnsi="Times New Roman"/>
          <w:lang w:bidi="en-US"/>
        </w:rPr>
        <w:t>(</w:t>
      </w:r>
      <w:r w:rsidRPr="0092024B">
        <w:rPr>
          <w:rFonts w:ascii="Times New Roman" w:hAnsi="Times New Roman"/>
          <w:lang w:bidi="en-US"/>
        </w:rPr>
        <w:t>McMahan</w:t>
      </w:r>
      <w:r w:rsidR="00AB550B" w:rsidRPr="0092024B">
        <w:rPr>
          <w:rFonts w:ascii="Times New Roman" w:hAnsi="Times New Roman"/>
          <w:lang w:bidi="en-US"/>
        </w:rPr>
        <w:t>, 2002</w:t>
      </w:r>
      <w:r w:rsidR="007744C9">
        <w:rPr>
          <w:rFonts w:ascii="Times New Roman" w:hAnsi="Times New Roman"/>
          <w:lang w:bidi="en-US"/>
        </w:rPr>
        <w:t>;</w:t>
      </w:r>
      <w:r w:rsidRPr="0092024B">
        <w:rPr>
          <w:rFonts w:ascii="Times New Roman" w:hAnsi="Times New Roman"/>
          <w:lang w:bidi="en-US"/>
        </w:rPr>
        <w:t xml:space="preserve"> Baker</w:t>
      </w:r>
      <w:r w:rsidR="00AB550B" w:rsidRPr="0092024B">
        <w:rPr>
          <w:rFonts w:ascii="Times New Roman" w:hAnsi="Times New Roman"/>
          <w:lang w:bidi="en-US"/>
        </w:rPr>
        <w:t>, 2005</w:t>
      </w:r>
      <w:r w:rsidR="007744C9">
        <w:rPr>
          <w:rFonts w:ascii="Times New Roman" w:hAnsi="Times New Roman"/>
          <w:lang w:bidi="en-US"/>
        </w:rPr>
        <w:t>)</w:t>
      </w:r>
      <w:r w:rsidRPr="0092024B">
        <w:rPr>
          <w:rFonts w:ascii="Times New Roman" w:hAnsi="Times New Roman"/>
          <w:lang w:bidi="en-US"/>
        </w:rPr>
        <w:t xml:space="preserve">, that even if we were never early embryos, there would be an organism distinct from us that </w:t>
      </w:r>
      <w:proofErr w:type="gramStart"/>
      <w:r w:rsidRPr="0092024B">
        <w:rPr>
          <w:rFonts w:ascii="Times New Roman" w:hAnsi="Times New Roman"/>
          <w:lang w:bidi="en-US"/>
        </w:rPr>
        <w:t>has</w:t>
      </w:r>
      <w:proofErr w:type="gramEnd"/>
      <w:r w:rsidRPr="0092024B">
        <w:rPr>
          <w:rFonts w:ascii="Times New Roman" w:hAnsi="Times New Roman"/>
          <w:lang w:bidi="en-US"/>
        </w:rPr>
        <w:t xml:space="preserve"> interests in healthy development and flourishing as we </w:t>
      </w:r>
      <w:r w:rsidR="003F41CE" w:rsidRPr="0092024B">
        <w:rPr>
          <w:rFonts w:ascii="Times New Roman" w:hAnsi="Times New Roman"/>
          <w:lang w:bidi="en-US"/>
        </w:rPr>
        <w:t xml:space="preserve">have </w:t>
      </w:r>
      <w:r w:rsidRPr="0092024B">
        <w:rPr>
          <w:rFonts w:ascii="Times New Roman" w:hAnsi="Times New Roman"/>
          <w:lang w:bidi="en-US"/>
        </w:rPr>
        <w:t xml:space="preserve">argued. Baker even maintains that thinking organisms </w:t>
      </w:r>
      <w:r w:rsidR="00B6793B" w:rsidRPr="0092024B">
        <w:rPr>
          <w:rFonts w:ascii="Times New Roman" w:hAnsi="Times New Roman"/>
          <w:lang w:bidi="en-US"/>
        </w:rPr>
        <w:t>we</w:t>
      </w:r>
      <w:r w:rsidR="00412152" w:rsidRPr="0092024B">
        <w:rPr>
          <w:rFonts w:ascii="Times New Roman" w:hAnsi="Times New Roman"/>
          <w:lang w:bidi="en-US"/>
        </w:rPr>
        <w:t>re capable of thought before they came to constitute persons</w:t>
      </w:r>
      <w:r w:rsidR="00655354" w:rsidRPr="0092024B">
        <w:rPr>
          <w:rFonts w:ascii="Times New Roman" w:hAnsi="Times New Roman"/>
          <w:lang w:bidi="en-US"/>
        </w:rPr>
        <w:t xml:space="preserve"> </w:t>
      </w:r>
      <w:r w:rsidR="007744C9">
        <w:rPr>
          <w:rFonts w:ascii="Times New Roman" w:hAnsi="Times New Roman"/>
          <w:lang w:bidi="en-US"/>
        </w:rPr>
        <w:t xml:space="preserve">(Baker, 2005, p. </w:t>
      </w:r>
      <w:r w:rsidR="00412152" w:rsidRPr="0092024B">
        <w:rPr>
          <w:rFonts w:ascii="Times New Roman" w:hAnsi="Times New Roman"/>
          <w:lang w:bidi="en-US"/>
        </w:rPr>
        <w:t>47</w:t>
      </w:r>
      <w:r w:rsidR="007744C9">
        <w:rPr>
          <w:rFonts w:ascii="Times New Roman" w:hAnsi="Times New Roman"/>
          <w:lang w:bidi="en-US"/>
        </w:rPr>
        <w:t>)</w:t>
      </w:r>
      <w:r w:rsidR="003F41CE" w:rsidRPr="0092024B">
        <w:rPr>
          <w:rFonts w:ascii="Times New Roman" w:hAnsi="Times New Roman"/>
          <w:lang w:bidi="en-US"/>
        </w:rPr>
        <w:t>.</w:t>
      </w:r>
      <w:r w:rsidR="00412152" w:rsidRPr="0092024B">
        <w:rPr>
          <w:rFonts w:ascii="Times New Roman" w:hAnsi="Times New Roman"/>
          <w:lang w:bidi="en-US"/>
        </w:rPr>
        <w:t xml:space="preserve"> Moreover,</w:t>
      </w:r>
      <w:r w:rsidR="00CE0419" w:rsidRPr="0092024B">
        <w:rPr>
          <w:rFonts w:ascii="Times New Roman" w:hAnsi="Times New Roman"/>
          <w:lang w:bidi="en-US"/>
        </w:rPr>
        <w:t xml:space="preserve"> she claims that</w:t>
      </w:r>
      <w:r w:rsidR="003F41CE" w:rsidRPr="0092024B">
        <w:rPr>
          <w:rFonts w:ascii="Times New Roman" w:hAnsi="Times New Roman"/>
          <w:lang w:bidi="en-US"/>
        </w:rPr>
        <w:t>,</w:t>
      </w:r>
      <w:r w:rsidR="00CE0419" w:rsidRPr="0092024B">
        <w:rPr>
          <w:rFonts w:ascii="Times New Roman" w:hAnsi="Times New Roman"/>
          <w:lang w:bidi="en-US"/>
        </w:rPr>
        <w:t xml:space="preserve"> </w:t>
      </w:r>
      <w:r w:rsidR="00412152" w:rsidRPr="0092024B">
        <w:rPr>
          <w:rFonts w:ascii="Times New Roman" w:hAnsi="Times New Roman"/>
          <w:lang w:bidi="en-US"/>
        </w:rPr>
        <w:t xml:space="preserve">when they do constitute persons, they </w:t>
      </w:r>
      <w:r w:rsidRPr="0092024B">
        <w:rPr>
          <w:rFonts w:ascii="Times New Roman" w:hAnsi="Times New Roman"/>
          <w:lang w:bidi="en-US"/>
        </w:rPr>
        <w:t>are as a result derivatively persons. McMahan</w:t>
      </w:r>
      <w:r w:rsidR="007744C9">
        <w:rPr>
          <w:rFonts w:ascii="Times New Roman" w:hAnsi="Times New Roman"/>
          <w:lang w:bidi="en-US"/>
        </w:rPr>
        <w:t xml:space="preserve"> (2002)</w:t>
      </w:r>
      <w:r w:rsidR="00412152" w:rsidRPr="0092024B">
        <w:rPr>
          <w:rFonts w:ascii="Times New Roman" w:hAnsi="Times New Roman"/>
          <w:lang w:bidi="en-US"/>
        </w:rPr>
        <w:t xml:space="preserve">, and lately </w:t>
      </w:r>
      <w:r w:rsidR="007744C9">
        <w:rPr>
          <w:rFonts w:ascii="Times New Roman" w:hAnsi="Times New Roman"/>
          <w:lang w:bidi="en-US"/>
        </w:rPr>
        <w:t xml:space="preserve">Derek </w:t>
      </w:r>
      <w:r w:rsidR="00412152" w:rsidRPr="0092024B">
        <w:rPr>
          <w:rFonts w:ascii="Times New Roman" w:hAnsi="Times New Roman"/>
          <w:lang w:bidi="en-US"/>
        </w:rPr>
        <w:t xml:space="preserve">Parfit </w:t>
      </w:r>
      <w:r w:rsidR="007744C9">
        <w:rPr>
          <w:rFonts w:ascii="Times New Roman" w:hAnsi="Times New Roman"/>
          <w:lang w:bidi="en-US"/>
        </w:rPr>
        <w:t>(2012)</w:t>
      </w:r>
      <w:r w:rsidR="00412152" w:rsidRPr="0092024B">
        <w:rPr>
          <w:rFonts w:ascii="Times New Roman" w:hAnsi="Times New Roman"/>
          <w:lang w:bidi="en-US"/>
        </w:rPr>
        <w:t>,</w:t>
      </w:r>
      <w:r w:rsidRPr="0092024B">
        <w:rPr>
          <w:rFonts w:ascii="Times New Roman" w:hAnsi="Times New Roman"/>
          <w:lang w:bidi="en-US"/>
        </w:rPr>
        <w:t xml:space="preserve"> argue that an organism derivatively thinks in virtue of having a person as a thinking part. So</w:t>
      </w:r>
      <w:r w:rsidR="003F41CE" w:rsidRPr="0092024B">
        <w:rPr>
          <w:rFonts w:ascii="Times New Roman" w:hAnsi="Times New Roman"/>
          <w:lang w:bidi="en-US"/>
        </w:rPr>
        <w:t>,</w:t>
      </w:r>
      <w:r w:rsidRPr="0092024B">
        <w:rPr>
          <w:rFonts w:ascii="Times New Roman" w:hAnsi="Times New Roman"/>
          <w:lang w:bidi="en-US"/>
        </w:rPr>
        <w:t xml:space="preserve"> an early abortion may wrong an entity with the potential to be (derivatively) a person even if we couldn’t have been its victim.</w:t>
      </w:r>
    </w:p>
    <w:p w14:paraId="5FAB5799" w14:textId="77777777" w:rsidR="00CE0419" w:rsidRPr="0092024B" w:rsidRDefault="00F9184E" w:rsidP="00505A0D">
      <w:pPr>
        <w:spacing w:after="0" w:line="480" w:lineRule="auto"/>
        <w:ind w:firstLine="648"/>
        <w:rPr>
          <w:rFonts w:ascii="Times New Roman" w:hAnsi="Times New Roman"/>
          <w:lang w:bidi="en-US"/>
        </w:rPr>
      </w:pPr>
      <w:r w:rsidRPr="0092024B">
        <w:rPr>
          <w:rFonts w:ascii="Times New Roman" w:hAnsi="Times New Roman"/>
          <w:lang w:bidi="en-US"/>
        </w:rPr>
        <w:t>McMahan</w:t>
      </w:r>
      <w:r w:rsidR="00412152" w:rsidRPr="0092024B">
        <w:rPr>
          <w:rFonts w:ascii="Times New Roman" w:hAnsi="Times New Roman"/>
          <w:lang w:bidi="en-US"/>
        </w:rPr>
        <w:t xml:space="preserve"> and Parfit</w:t>
      </w:r>
      <w:r w:rsidRPr="0092024B">
        <w:rPr>
          <w:rFonts w:ascii="Times New Roman" w:hAnsi="Times New Roman"/>
          <w:lang w:bidi="en-US"/>
        </w:rPr>
        <w:t xml:space="preserve">’s best </w:t>
      </w:r>
      <w:r w:rsidR="00CE0419" w:rsidRPr="0092024B">
        <w:rPr>
          <w:rFonts w:ascii="Times New Roman" w:hAnsi="Times New Roman"/>
          <w:lang w:bidi="en-US"/>
        </w:rPr>
        <w:t xml:space="preserve">strategy </w:t>
      </w:r>
      <w:r w:rsidRPr="0092024B">
        <w:rPr>
          <w:rFonts w:ascii="Times New Roman" w:hAnsi="Times New Roman"/>
          <w:lang w:bidi="en-US"/>
        </w:rPr>
        <w:t>is to claim the organism doesn’t really think</w:t>
      </w:r>
      <w:r w:rsidR="00655354" w:rsidRPr="0092024B">
        <w:rPr>
          <w:rFonts w:ascii="Times New Roman" w:hAnsi="Times New Roman"/>
          <w:lang w:bidi="en-US"/>
        </w:rPr>
        <w:t>,</w:t>
      </w:r>
      <w:r w:rsidRPr="0092024B">
        <w:rPr>
          <w:rFonts w:ascii="Times New Roman" w:hAnsi="Times New Roman"/>
          <w:lang w:bidi="en-US"/>
        </w:rPr>
        <w:t xml:space="preserve"> only a part </w:t>
      </w:r>
      <w:r w:rsidR="00655354" w:rsidRPr="0092024B">
        <w:rPr>
          <w:rFonts w:ascii="Times New Roman" w:hAnsi="Times New Roman"/>
          <w:lang w:bidi="en-US"/>
        </w:rPr>
        <w:t>of it truly produces thought</w:t>
      </w:r>
      <w:r w:rsidR="0062627E" w:rsidRPr="0092024B">
        <w:rPr>
          <w:rFonts w:ascii="Times New Roman" w:hAnsi="Times New Roman"/>
          <w:lang w:bidi="en-US"/>
        </w:rPr>
        <w:t>;</w:t>
      </w:r>
      <w:r w:rsidR="00655354" w:rsidRPr="0092024B">
        <w:rPr>
          <w:rFonts w:ascii="Times New Roman" w:hAnsi="Times New Roman"/>
          <w:lang w:bidi="en-US"/>
        </w:rPr>
        <w:t xml:space="preserve"> </w:t>
      </w:r>
      <w:r w:rsidRPr="0092024B">
        <w:rPr>
          <w:rFonts w:ascii="Times New Roman" w:hAnsi="Times New Roman"/>
          <w:lang w:bidi="en-US"/>
        </w:rPr>
        <w:t xml:space="preserve">just as </w:t>
      </w:r>
      <w:r w:rsidR="0062627E" w:rsidRPr="0092024B">
        <w:rPr>
          <w:rFonts w:ascii="Times New Roman" w:hAnsi="Times New Roman"/>
          <w:lang w:bidi="en-US"/>
        </w:rPr>
        <w:t>a</w:t>
      </w:r>
      <w:r w:rsidRPr="0092024B">
        <w:rPr>
          <w:rFonts w:ascii="Times New Roman" w:hAnsi="Times New Roman"/>
          <w:lang w:bidi="en-US"/>
        </w:rPr>
        <w:t xml:space="preserve"> car is not really noisy, only its horn or engine is. But we have already established </w:t>
      </w:r>
      <w:r w:rsidR="00DD09BE" w:rsidRPr="0092024B">
        <w:rPr>
          <w:rFonts w:ascii="Times New Roman" w:hAnsi="Times New Roman"/>
          <w:lang w:bidi="en-US"/>
        </w:rPr>
        <w:t>that the mindless have interests in their health</w:t>
      </w:r>
      <w:r w:rsidR="0062627E" w:rsidRPr="0092024B">
        <w:rPr>
          <w:rFonts w:ascii="Times New Roman" w:hAnsi="Times New Roman"/>
          <w:lang w:bidi="en-US"/>
        </w:rPr>
        <w:t>,</w:t>
      </w:r>
      <w:r w:rsidR="00DD09BE" w:rsidRPr="0092024B">
        <w:rPr>
          <w:rFonts w:ascii="Times New Roman" w:hAnsi="Times New Roman"/>
          <w:lang w:bidi="en-US"/>
        </w:rPr>
        <w:t xml:space="preserve"> so </w:t>
      </w:r>
      <w:r w:rsidR="00412152" w:rsidRPr="0092024B">
        <w:rPr>
          <w:rFonts w:ascii="Times New Roman" w:hAnsi="Times New Roman"/>
          <w:lang w:bidi="en-US"/>
        </w:rPr>
        <w:t xml:space="preserve">we’re not inclined </w:t>
      </w:r>
      <w:r w:rsidR="00DD09BE" w:rsidRPr="0092024B">
        <w:rPr>
          <w:rFonts w:ascii="Times New Roman" w:hAnsi="Times New Roman"/>
          <w:lang w:bidi="en-US"/>
        </w:rPr>
        <w:t>to believe that they don’t later become conscious of some of those interests.</w:t>
      </w:r>
      <w:r w:rsidR="00CE0419" w:rsidRPr="0092024B">
        <w:rPr>
          <w:rFonts w:ascii="Times New Roman" w:hAnsi="Times New Roman"/>
          <w:lang w:bidi="en-US"/>
        </w:rPr>
        <w:t xml:space="preserve"> It may even be that consciousness evolved to promote </w:t>
      </w:r>
      <w:r w:rsidR="0062627E" w:rsidRPr="0092024B">
        <w:rPr>
          <w:rFonts w:ascii="Times New Roman" w:hAnsi="Times New Roman"/>
          <w:lang w:bidi="en-US"/>
        </w:rPr>
        <w:t xml:space="preserve">the </w:t>
      </w:r>
      <w:r w:rsidR="00CE0419" w:rsidRPr="0092024B">
        <w:rPr>
          <w:rFonts w:ascii="Times New Roman" w:hAnsi="Times New Roman"/>
          <w:lang w:bidi="en-US"/>
        </w:rPr>
        <w:t>well-being that organisms had previously furthered without awareness of doing so.</w:t>
      </w:r>
    </w:p>
    <w:p w14:paraId="4B4C7A06" w14:textId="77777777" w:rsidR="00F351D9" w:rsidRPr="0092024B" w:rsidRDefault="00DD09BE" w:rsidP="00505A0D">
      <w:pPr>
        <w:spacing w:after="0" w:line="480" w:lineRule="auto"/>
        <w:ind w:firstLine="648"/>
        <w:rPr>
          <w:rFonts w:ascii="Times New Roman" w:hAnsi="Times New Roman"/>
          <w:lang w:bidi="en-US"/>
        </w:rPr>
      </w:pPr>
      <w:r w:rsidRPr="0092024B">
        <w:rPr>
          <w:rFonts w:ascii="Times New Roman" w:hAnsi="Times New Roman"/>
          <w:lang w:bidi="en-US"/>
        </w:rPr>
        <w:t xml:space="preserve">We also suspect that </w:t>
      </w:r>
      <w:r w:rsidR="00412152" w:rsidRPr="0092024B">
        <w:rPr>
          <w:rFonts w:ascii="Times New Roman" w:hAnsi="Times New Roman"/>
          <w:lang w:bidi="en-US"/>
        </w:rPr>
        <w:t xml:space="preserve">the cerebrum </w:t>
      </w:r>
      <w:r w:rsidRPr="0092024B">
        <w:rPr>
          <w:rFonts w:ascii="Times New Roman" w:hAnsi="Times New Roman"/>
          <w:lang w:bidi="en-US"/>
        </w:rPr>
        <w:t xml:space="preserve">that allegedly produces thought doesn’t meet the </w:t>
      </w:r>
      <w:r w:rsidR="00412152" w:rsidRPr="0092024B">
        <w:rPr>
          <w:rFonts w:ascii="Times New Roman" w:hAnsi="Times New Roman"/>
          <w:lang w:bidi="en-US"/>
        </w:rPr>
        <w:t xml:space="preserve">traditional </w:t>
      </w:r>
      <w:r w:rsidR="00412152" w:rsidRPr="0092024B">
        <w:rPr>
          <w:rFonts w:ascii="Times New Roman" w:hAnsi="Times New Roman"/>
          <w:i/>
          <w:lang w:bidi="en-US"/>
        </w:rPr>
        <w:t xml:space="preserve">independence </w:t>
      </w:r>
      <w:r w:rsidRPr="0092024B">
        <w:rPr>
          <w:rFonts w:ascii="Times New Roman" w:hAnsi="Times New Roman"/>
          <w:i/>
          <w:lang w:bidi="en-US"/>
        </w:rPr>
        <w:t>criterion</w:t>
      </w:r>
      <w:r w:rsidRPr="0092024B">
        <w:rPr>
          <w:rFonts w:ascii="Times New Roman" w:hAnsi="Times New Roman"/>
          <w:lang w:bidi="en-US"/>
        </w:rPr>
        <w:t xml:space="preserve"> for being a </w:t>
      </w:r>
      <w:r w:rsidR="000F718C" w:rsidRPr="0092024B">
        <w:rPr>
          <w:rFonts w:ascii="Times New Roman" w:hAnsi="Times New Roman"/>
          <w:lang w:bidi="en-US"/>
        </w:rPr>
        <w:t>“</w:t>
      </w:r>
      <w:r w:rsidRPr="0092024B">
        <w:rPr>
          <w:rFonts w:ascii="Times New Roman" w:hAnsi="Times New Roman"/>
          <w:lang w:bidi="en-US"/>
        </w:rPr>
        <w:t>substance.</w:t>
      </w:r>
      <w:r w:rsidR="000F718C" w:rsidRPr="0092024B">
        <w:rPr>
          <w:rFonts w:ascii="Times New Roman" w:hAnsi="Times New Roman"/>
          <w:lang w:bidi="en-US"/>
        </w:rPr>
        <w:t>”</w:t>
      </w:r>
      <w:r w:rsidRPr="0092024B">
        <w:rPr>
          <w:rFonts w:ascii="Times New Roman" w:hAnsi="Times New Roman"/>
          <w:lang w:bidi="en-US"/>
        </w:rPr>
        <w:t xml:space="preserve"> A cerebrum can’t think on its own</w:t>
      </w:r>
      <w:r w:rsidR="00412152" w:rsidRPr="0092024B">
        <w:rPr>
          <w:rFonts w:ascii="Times New Roman" w:hAnsi="Times New Roman"/>
          <w:lang w:bidi="en-US"/>
        </w:rPr>
        <w:t xml:space="preserve"> independently of the body or a substitute </w:t>
      </w:r>
      <w:r w:rsidR="00CE0419" w:rsidRPr="0092024B">
        <w:rPr>
          <w:rFonts w:ascii="Times New Roman" w:hAnsi="Times New Roman"/>
          <w:lang w:bidi="en-US"/>
        </w:rPr>
        <w:t>for the life</w:t>
      </w:r>
      <w:r w:rsidR="000F718C" w:rsidRPr="0092024B">
        <w:rPr>
          <w:rFonts w:ascii="Times New Roman" w:hAnsi="Times New Roman"/>
          <w:lang w:bidi="en-US"/>
        </w:rPr>
        <w:t>-</w:t>
      </w:r>
      <w:r w:rsidR="00CE0419" w:rsidRPr="0092024B">
        <w:rPr>
          <w:rFonts w:ascii="Times New Roman" w:hAnsi="Times New Roman"/>
          <w:lang w:bidi="en-US"/>
        </w:rPr>
        <w:t>processes</w:t>
      </w:r>
      <w:r w:rsidR="000F718C" w:rsidRPr="0092024B">
        <w:rPr>
          <w:rFonts w:ascii="Times New Roman" w:hAnsi="Times New Roman"/>
          <w:lang w:bidi="en-US"/>
        </w:rPr>
        <w:t>,</w:t>
      </w:r>
      <w:r w:rsidR="00CE0419" w:rsidRPr="0092024B">
        <w:rPr>
          <w:rFonts w:ascii="Times New Roman" w:hAnsi="Times New Roman"/>
          <w:lang w:bidi="en-US"/>
        </w:rPr>
        <w:t xml:space="preserve"> like the </w:t>
      </w:r>
      <w:r w:rsidR="00412152" w:rsidRPr="0092024B">
        <w:rPr>
          <w:rFonts w:ascii="Times New Roman" w:hAnsi="Times New Roman"/>
          <w:lang w:bidi="en-US"/>
        </w:rPr>
        <w:t>philosophers</w:t>
      </w:r>
      <w:r w:rsidR="00B6793B" w:rsidRPr="0092024B">
        <w:rPr>
          <w:rFonts w:ascii="Times New Roman" w:hAnsi="Times New Roman"/>
          <w:lang w:bidi="en-US"/>
        </w:rPr>
        <w:t>’</w:t>
      </w:r>
      <w:r w:rsidR="00412152" w:rsidRPr="0092024B">
        <w:rPr>
          <w:rFonts w:ascii="Times New Roman" w:hAnsi="Times New Roman"/>
          <w:lang w:bidi="en-US"/>
        </w:rPr>
        <w:t xml:space="preserve"> </w:t>
      </w:r>
      <w:r w:rsidR="00CE0419" w:rsidRPr="0092024B">
        <w:rPr>
          <w:rFonts w:ascii="Times New Roman" w:hAnsi="Times New Roman"/>
          <w:lang w:bidi="en-US"/>
        </w:rPr>
        <w:t>famous brain</w:t>
      </w:r>
      <w:r w:rsidR="000F718C" w:rsidRPr="0092024B">
        <w:rPr>
          <w:rFonts w:ascii="Times New Roman" w:hAnsi="Times New Roman"/>
          <w:lang w:bidi="en-US"/>
        </w:rPr>
        <w:t>-</w:t>
      </w:r>
      <w:r w:rsidR="00CE0419" w:rsidRPr="0092024B">
        <w:rPr>
          <w:rFonts w:ascii="Times New Roman" w:hAnsi="Times New Roman"/>
          <w:lang w:bidi="en-US"/>
        </w:rPr>
        <w:t xml:space="preserve">supporting </w:t>
      </w:r>
      <w:r w:rsidR="00412152" w:rsidRPr="0092024B">
        <w:rPr>
          <w:rFonts w:ascii="Times New Roman" w:hAnsi="Times New Roman"/>
          <w:lang w:bidi="en-US"/>
        </w:rPr>
        <w:t>vat</w:t>
      </w:r>
      <w:r w:rsidRPr="0092024B">
        <w:rPr>
          <w:rFonts w:ascii="Times New Roman" w:hAnsi="Times New Roman"/>
          <w:lang w:bidi="en-US"/>
        </w:rPr>
        <w:t>.</w:t>
      </w:r>
      <w:r w:rsidR="00412152" w:rsidRPr="0092024B">
        <w:rPr>
          <w:rFonts w:ascii="Times New Roman" w:hAnsi="Times New Roman"/>
          <w:lang w:bidi="en-US"/>
        </w:rPr>
        <w:t xml:space="preserve"> </w:t>
      </w:r>
      <w:r w:rsidR="00CE0419" w:rsidRPr="0092024B">
        <w:rPr>
          <w:rFonts w:ascii="Times New Roman" w:hAnsi="Times New Roman"/>
          <w:lang w:bidi="en-US"/>
        </w:rPr>
        <w:t xml:space="preserve">We maintain that </w:t>
      </w:r>
      <w:r w:rsidR="000F718C" w:rsidRPr="0092024B">
        <w:rPr>
          <w:rFonts w:ascii="Times New Roman" w:hAnsi="Times New Roman"/>
          <w:lang w:bidi="en-US"/>
        </w:rPr>
        <w:t>a</w:t>
      </w:r>
      <w:r w:rsidR="00655354" w:rsidRPr="0092024B">
        <w:rPr>
          <w:rFonts w:ascii="Times New Roman" w:hAnsi="Times New Roman"/>
          <w:lang w:bidi="en-US"/>
        </w:rPr>
        <w:t xml:space="preserve"> cerebrum doesn’t think while in the vat</w:t>
      </w:r>
      <w:r w:rsidR="000F718C" w:rsidRPr="0092024B">
        <w:rPr>
          <w:rFonts w:ascii="Times New Roman" w:hAnsi="Times New Roman"/>
          <w:lang w:bidi="en-US"/>
        </w:rPr>
        <w:t>;</w:t>
      </w:r>
      <w:r w:rsidR="00655354" w:rsidRPr="0092024B">
        <w:rPr>
          <w:rFonts w:ascii="Times New Roman" w:hAnsi="Times New Roman"/>
          <w:lang w:bidi="en-US"/>
        </w:rPr>
        <w:t xml:space="preserve"> rather the thinker is the composite of the cerebrum and the vat. </w:t>
      </w:r>
      <w:r w:rsidR="00CE0419" w:rsidRPr="0092024B">
        <w:rPr>
          <w:rFonts w:ascii="Times New Roman" w:hAnsi="Times New Roman"/>
          <w:lang w:bidi="en-US"/>
        </w:rPr>
        <w:t xml:space="preserve">Unable to think on its own, </w:t>
      </w:r>
      <w:r w:rsidR="000F718C" w:rsidRPr="0092024B">
        <w:rPr>
          <w:rFonts w:ascii="Times New Roman" w:hAnsi="Times New Roman"/>
          <w:lang w:bidi="en-US"/>
        </w:rPr>
        <w:t>an</w:t>
      </w:r>
      <w:r w:rsidR="00CE0419" w:rsidRPr="0092024B">
        <w:rPr>
          <w:rFonts w:ascii="Times New Roman" w:hAnsi="Times New Roman"/>
          <w:lang w:bidi="en-US"/>
        </w:rPr>
        <w:t xml:space="preserve"> </w:t>
      </w:r>
      <w:r w:rsidR="00B6793B" w:rsidRPr="0092024B">
        <w:rPr>
          <w:rFonts w:ascii="Times New Roman" w:hAnsi="Times New Roman"/>
          <w:lang w:bidi="en-US"/>
        </w:rPr>
        <w:t xml:space="preserve">(undetached) </w:t>
      </w:r>
      <w:r w:rsidR="00CE0419" w:rsidRPr="0092024B">
        <w:rPr>
          <w:rFonts w:ascii="Times New Roman" w:hAnsi="Times New Roman"/>
          <w:lang w:bidi="en-US"/>
        </w:rPr>
        <w:t>cerebrum needs a good part of the organism for thought to be produced</w:t>
      </w:r>
      <w:r w:rsidR="000F718C" w:rsidRPr="0092024B">
        <w:rPr>
          <w:rFonts w:ascii="Times New Roman" w:hAnsi="Times New Roman"/>
          <w:lang w:bidi="en-US"/>
        </w:rPr>
        <w:t>; although</w:t>
      </w:r>
      <w:r w:rsidR="00CE0419" w:rsidRPr="0092024B">
        <w:rPr>
          <w:rFonts w:ascii="Times New Roman" w:hAnsi="Times New Roman"/>
          <w:lang w:bidi="en-US"/>
        </w:rPr>
        <w:t xml:space="preserve"> it might not need all of it (hair, nails</w:t>
      </w:r>
      <w:r w:rsidR="00F351D9" w:rsidRPr="0092024B">
        <w:rPr>
          <w:rFonts w:ascii="Times New Roman" w:hAnsi="Times New Roman"/>
          <w:lang w:bidi="en-US"/>
        </w:rPr>
        <w:t>, toes</w:t>
      </w:r>
      <w:r w:rsidR="00CE0419" w:rsidRPr="0092024B">
        <w:rPr>
          <w:rFonts w:ascii="Times New Roman" w:hAnsi="Times New Roman"/>
          <w:lang w:bidi="en-US"/>
        </w:rPr>
        <w:t xml:space="preserve"> etc.) However, whatever parts of the organism are irrelevant to thought production, their complement is probably large enough that the organism could survive a reduction in size to that large proper part</w:t>
      </w:r>
      <w:r w:rsidR="00F351D9" w:rsidRPr="0092024B">
        <w:rPr>
          <w:rFonts w:ascii="Times New Roman" w:hAnsi="Times New Roman"/>
          <w:lang w:bidi="en-US"/>
        </w:rPr>
        <w:t>. It would then be thinking derivatively if the person is</w:t>
      </w:r>
      <w:r w:rsidR="000F718C" w:rsidRPr="0092024B">
        <w:rPr>
          <w:rFonts w:ascii="Times New Roman" w:hAnsi="Times New Roman"/>
          <w:lang w:bidi="en-US"/>
        </w:rPr>
        <w:t xml:space="preserve"> thinking non-derivatively</w:t>
      </w:r>
      <w:r w:rsidR="00F351D9" w:rsidRPr="0092024B">
        <w:rPr>
          <w:rFonts w:ascii="Times New Roman" w:hAnsi="Times New Roman"/>
          <w:lang w:bidi="en-US"/>
        </w:rPr>
        <w:t xml:space="preserve">. And we don’t see why it would cease to think derivatively if the amputated parts were restored. Moreover, it isn’t clear that derivative thought isn’t really thought. It is typically believed that </w:t>
      </w:r>
      <w:r w:rsidR="000F718C" w:rsidRPr="0092024B">
        <w:rPr>
          <w:rFonts w:ascii="Times New Roman" w:hAnsi="Times New Roman"/>
          <w:lang w:bidi="en-US"/>
        </w:rPr>
        <w:t>an</w:t>
      </w:r>
      <w:r w:rsidR="00F351D9" w:rsidRPr="0092024B">
        <w:rPr>
          <w:rFonts w:ascii="Times New Roman" w:hAnsi="Times New Roman"/>
          <w:lang w:bidi="en-US"/>
        </w:rPr>
        <w:t xml:space="preserve"> organism digests in virtue of its digestive system non-derivatively digesting</w:t>
      </w:r>
      <w:r w:rsidR="000F718C" w:rsidRPr="0092024B">
        <w:rPr>
          <w:rFonts w:ascii="Times New Roman" w:hAnsi="Times New Roman"/>
          <w:lang w:bidi="en-US"/>
        </w:rPr>
        <w:t>,</w:t>
      </w:r>
      <w:r w:rsidR="00F351D9" w:rsidRPr="0092024B">
        <w:rPr>
          <w:rFonts w:ascii="Times New Roman" w:hAnsi="Times New Roman"/>
          <w:lang w:bidi="en-US"/>
        </w:rPr>
        <w:t xml:space="preserve"> but we don’t then claim that the organism doesn’t really engage in digestion. So why deny that derivatively thinking is really thinking? </w:t>
      </w:r>
    </w:p>
    <w:p w14:paraId="555B0C17" w14:textId="77777777" w:rsidR="00505A0D" w:rsidRDefault="00505A0D" w:rsidP="005D0DE8">
      <w:pPr>
        <w:rPr>
          <w:rFonts w:ascii="Times New Roman" w:eastAsia="Times New Roman" w:hAnsi="Times New Roman"/>
          <w:b/>
        </w:rPr>
      </w:pPr>
    </w:p>
    <w:p w14:paraId="4FF2122B" w14:textId="20EBC305" w:rsidR="005D0DE8" w:rsidRPr="0092024B" w:rsidRDefault="00505A0D" w:rsidP="005D0DE8">
      <w:pPr>
        <w:rPr>
          <w:rFonts w:ascii="Times New Roman" w:hAnsi="Times New Roman"/>
          <w:b/>
        </w:rPr>
      </w:pPr>
      <w:r>
        <w:rPr>
          <w:rFonts w:ascii="Times New Roman" w:eastAsia="Times New Roman" w:hAnsi="Times New Roman"/>
          <w:b/>
        </w:rPr>
        <w:t xml:space="preserve">VII. </w:t>
      </w:r>
      <w:r w:rsidR="00F351D9" w:rsidRPr="0092024B">
        <w:rPr>
          <w:rFonts w:ascii="Times New Roman" w:eastAsia="Times New Roman" w:hAnsi="Times New Roman"/>
          <w:b/>
        </w:rPr>
        <w:t xml:space="preserve">Comparison of Our Account of Potential with McMahan and Marquis’s Accounts </w:t>
      </w:r>
    </w:p>
    <w:p w14:paraId="14AFDB3C" w14:textId="77777777" w:rsidR="00B074B4" w:rsidRPr="0092024B" w:rsidRDefault="005D0DE8" w:rsidP="00505A0D">
      <w:pPr>
        <w:spacing w:after="0" w:line="480" w:lineRule="auto"/>
        <w:rPr>
          <w:rFonts w:ascii="Times New Roman" w:hAnsi="Times New Roman"/>
        </w:rPr>
      </w:pPr>
      <w:r w:rsidRPr="0092024B">
        <w:rPr>
          <w:rFonts w:ascii="Times New Roman" w:hAnsi="Times New Roman"/>
        </w:rPr>
        <w:t xml:space="preserve">We suspect that Marquis’s </w:t>
      </w:r>
      <w:r w:rsidR="00412152" w:rsidRPr="0092024B">
        <w:rPr>
          <w:rFonts w:ascii="Times New Roman" w:hAnsi="Times New Roman"/>
        </w:rPr>
        <w:t xml:space="preserve">valuable </w:t>
      </w:r>
      <w:r w:rsidRPr="0092024B">
        <w:rPr>
          <w:rFonts w:ascii="Times New Roman" w:hAnsi="Times New Roman"/>
        </w:rPr>
        <w:t xml:space="preserve">future-like-ours account cannot avoid the </w:t>
      </w:r>
      <w:r w:rsidRPr="0092024B">
        <w:rPr>
          <w:rFonts w:ascii="Times New Roman" w:hAnsi="Times New Roman"/>
          <w:i/>
        </w:rPr>
        <w:t>reductios</w:t>
      </w:r>
      <w:r w:rsidRPr="0092024B">
        <w:rPr>
          <w:rFonts w:ascii="Times New Roman" w:hAnsi="Times New Roman"/>
        </w:rPr>
        <w:t xml:space="preserve"> of the previous section</w:t>
      </w:r>
      <w:r w:rsidR="0057537C" w:rsidRPr="0092024B">
        <w:rPr>
          <w:rFonts w:ascii="Times New Roman" w:hAnsi="Times New Roman"/>
        </w:rPr>
        <w:t>,</w:t>
      </w:r>
      <w:r w:rsidRPr="0092024B">
        <w:rPr>
          <w:rFonts w:ascii="Times New Roman" w:hAnsi="Times New Roman"/>
        </w:rPr>
        <w:t xml:space="preserve"> assuming they involve identity</w:t>
      </w:r>
      <w:r w:rsidR="001A250A" w:rsidRPr="0092024B">
        <w:rPr>
          <w:rFonts w:ascii="Times New Roman" w:hAnsi="Times New Roman"/>
        </w:rPr>
        <w:t>-</w:t>
      </w:r>
      <w:r w:rsidRPr="0092024B">
        <w:rPr>
          <w:rFonts w:ascii="Times New Roman" w:hAnsi="Times New Roman"/>
        </w:rPr>
        <w:t xml:space="preserve">preserving development. We also believe that Marquis’s approach doesn’t deal as well as ours with the possibility that unrestricted composition is true. </w:t>
      </w:r>
      <w:r w:rsidR="00412152" w:rsidRPr="0092024B">
        <w:rPr>
          <w:rFonts w:ascii="Times New Roman" w:hAnsi="Times New Roman"/>
        </w:rPr>
        <w:t xml:space="preserve">We’ll mostly focus our </w:t>
      </w:r>
      <w:r w:rsidR="00655354" w:rsidRPr="0092024B">
        <w:rPr>
          <w:rFonts w:ascii="Times New Roman" w:hAnsi="Times New Roman"/>
        </w:rPr>
        <w:t>discussion of Marquis</w:t>
      </w:r>
      <w:r w:rsidR="0057537C" w:rsidRPr="0092024B">
        <w:rPr>
          <w:rFonts w:ascii="Times New Roman" w:hAnsi="Times New Roman"/>
        </w:rPr>
        <w:t>’s account</w:t>
      </w:r>
      <w:r w:rsidR="00655354" w:rsidRPr="0092024B">
        <w:rPr>
          <w:rFonts w:ascii="Times New Roman" w:hAnsi="Times New Roman"/>
        </w:rPr>
        <w:t xml:space="preserve"> </w:t>
      </w:r>
      <w:r w:rsidR="00412152" w:rsidRPr="0092024B">
        <w:rPr>
          <w:rFonts w:ascii="Times New Roman" w:hAnsi="Times New Roman"/>
        </w:rPr>
        <w:t xml:space="preserve">on showing that </w:t>
      </w:r>
      <w:r w:rsidRPr="0092024B">
        <w:rPr>
          <w:rFonts w:ascii="Times New Roman" w:hAnsi="Times New Roman"/>
        </w:rPr>
        <w:t>he can’t account for differences in harm between our deaths and those of embryos and newborns.</w:t>
      </w:r>
    </w:p>
    <w:p w14:paraId="397A3795" w14:textId="77777777" w:rsidR="005D0DE8" w:rsidRPr="0092024B" w:rsidRDefault="005D0DE8" w:rsidP="00B074B4">
      <w:pPr>
        <w:spacing w:after="0" w:line="480" w:lineRule="auto"/>
        <w:ind w:firstLine="720"/>
        <w:rPr>
          <w:rFonts w:ascii="Times New Roman" w:hAnsi="Times New Roman"/>
        </w:rPr>
      </w:pPr>
      <w:r w:rsidRPr="0092024B">
        <w:rPr>
          <w:rFonts w:ascii="Times New Roman" w:hAnsi="Times New Roman"/>
        </w:rPr>
        <w:t>Marquis famously argue</w:t>
      </w:r>
      <w:r w:rsidR="0057537C" w:rsidRPr="0092024B">
        <w:rPr>
          <w:rFonts w:ascii="Times New Roman" w:hAnsi="Times New Roman"/>
        </w:rPr>
        <w:t>s</w:t>
      </w:r>
      <w:r w:rsidRPr="0092024B">
        <w:rPr>
          <w:rFonts w:ascii="Times New Roman" w:hAnsi="Times New Roman"/>
        </w:rPr>
        <w:t xml:space="preserve"> that killing </w:t>
      </w:r>
      <w:r w:rsidR="0057537C" w:rsidRPr="0092024B">
        <w:rPr>
          <w:rFonts w:ascii="Times New Roman" w:hAnsi="Times New Roman"/>
        </w:rPr>
        <w:t>i</w:t>
      </w:r>
      <w:r w:rsidRPr="0092024B">
        <w:rPr>
          <w:rFonts w:ascii="Times New Roman" w:hAnsi="Times New Roman"/>
        </w:rPr>
        <w:t>s wrong because it deprive</w:t>
      </w:r>
      <w:r w:rsidR="0057537C" w:rsidRPr="0092024B">
        <w:rPr>
          <w:rFonts w:ascii="Times New Roman" w:hAnsi="Times New Roman"/>
        </w:rPr>
        <w:t>s</w:t>
      </w:r>
      <w:r w:rsidRPr="0092024B">
        <w:rPr>
          <w:rFonts w:ascii="Times New Roman" w:hAnsi="Times New Roman"/>
        </w:rPr>
        <w:t xml:space="preserve"> an individual of a valuable future like ours. This </w:t>
      </w:r>
      <w:r w:rsidR="0057537C" w:rsidRPr="0092024B">
        <w:rPr>
          <w:rFonts w:ascii="Times New Roman" w:hAnsi="Times New Roman"/>
        </w:rPr>
        <w:t>i</w:t>
      </w:r>
      <w:r w:rsidRPr="0092024B">
        <w:rPr>
          <w:rFonts w:ascii="Times New Roman" w:hAnsi="Times New Roman"/>
        </w:rPr>
        <w:t xml:space="preserve">s meant as a </w:t>
      </w:r>
      <w:r w:rsidRPr="0092024B">
        <w:rPr>
          <w:rFonts w:ascii="Times New Roman" w:hAnsi="Times New Roman"/>
          <w:i/>
        </w:rPr>
        <w:t>prima facie</w:t>
      </w:r>
      <w:r w:rsidRPr="0092024B">
        <w:rPr>
          <w:rFonts w:ascii="Times New Roman" w:hAnsi="Times New Roman"/>
        </w:rPr>
        <w:t xml:space="preserve"> and sufficient condition. After establishing why it </w:t>
      </w:r>
      <w:r w:rsidR="0057537C" w:rsidRPr="0092024B">
        <w:rPr>
          <w:rFonts w:ascii="Times New Roman" w:hAnsi="Times New Roman"/>
        </w:rPr>
        <w:t>i</w:t>
      </w:r>
      <w:r w:rsidRPr="0092024B">
        <w:rPr>
          <w:rFonts w:ascii="Times New Roman" w:hAnsi="Times New Roman"/>
        </w:rPr>
        <w:t>s wrong to kill you or me, Marquis applie</w:t>
      </w:r>
      <w:r w:rsidR="0057537C" w:rsidRPr="0092024B">
        <w:rPr>
          <w:rFonts w:ascii="Times New Roman" w:hAnsi="Times New Roman"/>
        </w:rPr>
        <w:t>s</w:t>
      </w:r>
      <w:r w:rsidRPr="0092024B">
        <w:rPr>
          <w:rFonts w:ascii="Times New Roman" w:hAnsi="Times New Roman"/>
        </w:rPr>
        <w:t xml:space="preserve"> the same reasoning to the controversial issue of abortion. Since the fetus has such a valuable future, it is </w:t>
      </w:r>
      <w:r w:rsidRPr="0092024B">
        <w:rPr>
          <w:rFonts w:ascii="Times New Roman" w:hAnsi="Times New Roman"/>
          <w:i/>
        </w:rPr>
        <w:t>prima facie</w:t>
      </w:r>
      <w:r w:rsidRPr="0092024B">
        <w:rPr>
          <w:rFonts w:ascii="Times New Roman" w:hAnsi="Times New Roman"/>
        </w:rPr>
        <w:t xml:space="preserve"> wrong to kill it just as it’s wrong to kill us. This is a kind of argument from potential. Marquis believes it isn’t susceptible to a </w:t>
      </w:r>
      <w:r w:rsidRPr="0092024B">
        <w:rPr>
          <w:rFonts w:ascii="Times New Roman" w:hAnsi="Times New Roman"/>
          <w:i/>
        </w:rPr>
        <w:t>reductio</w:t>
      </w:r>
      <w:r w:rsidRPr="0092024B">
        <w:rPr>
          <w:rFonts w:ascii="Times New Roman" w:hAnsi="Times New Roman"/>
        </w:rPr>
        <w:t xml:space="preserve"> that would entail that contraception is wrong because there is not yet a subject of harm, i.e., none of us ever were ever gametes. However, unrestricted composition would mean that there exist scattered composites of gametes and that such a scattered object is identical to the post-fertilization embryo. </w:t>
      </w:r>
    </w:p>
    <w:p w14:paraId="20B31E1B" w14:textId="32F0BB3B" w:rsidR="005D0DE8" w:rsidRPr="0092024B" w:rsidRDefault="00412152" w:rsidP="00935AF8">
      <w:pPr>
        <w:spacing w:after="0" w:line="480" w:lineRule="auto"/>
        <w:ind w:firstLine="720"/>
        <w:rPr>
          <w:rFonts w:ascii="Times New Roman" w:hAnsi="Times New Roman"/>
        </w:rPr>
      </w:pPr>
      <w:r w:rsidRPr="0092024B">
        <w:rPr>
          <w:rFonts w:ascii="Times New Roman" w:hAnsi="Times New Roman"/>
        </w:rPr>
        <w:t>S</w:t>
      </w:r>
      <w:r w:rsidR="005D0DE8" w:rsidRPr="0092024B">
        <w:rPr>
          <w:rFonts w:ascii="Times New Roman" w:hAnsi="Times New Roman"/>
        </w:rPr>
        <w:t xml:space="preserve">ome of Marquis’s critics have tried to annex his abortion position to contraception, claiming that the fetus’s deprivation is similar to that which prevents someone from coming into existence. The thrust of their argument is that there’s an absence of psychology in any of the entities thwarted by contraception </w:t>
      </w:r>
      <w:r w:rsidR="00E83DFE" w:rsidRPr="0092024B">
        <w:rPr>
          <w:rFonts w:ascii="Times New Roman" w:hAnsi="Times New Roman"/>
        </w:rPr>
        <w:t>or</w:t>
      </w:r>
      <w:r w:rsidR="005D0DE8" w:rsidRPr="0092024B">
        <w:rPr>
          <w:rFonts w:ascii="Times New Roman" w:hAnsi="Times New Roman"/>
        </w:rPr>
        <w:t xml:space="preserve"> early abortion. The most sophisticated version is McMahan’s </w:t>
      </w:r>
      <w:r w:rsidR="005D0DE8" w:rsidRPr="0092024B">
        <w:rPr>
          <w:rFonts w:ascii="Times New Roman" w:hAnsi="Times New Roman"/>
          <w:i/>
        </w:rPr>
        <w:t>Time-Relative-Interests Account of Harm</w:t>
      </w:r>
      <w:r w:rsidR="00E83DFE" w:rsidRPr="0092024B">
        <w:rPr>
          <w:rFonts w:ascii="Times New Roman" w:hAnsi="Times New Roman"/>
        </w:rPr>
        <w:t>,</w:t>
      </w:r>
      <w:r w:rsidR="005D0DE8" w:rsidRPr="0092024B">
        <w:rPr>
          <w:rFonts w:ascii="Times New Roman" w:hAnsi="Times New Roman"/>
        </w:rPr>
        <w:t xml:space="preserve"> which deserves a more extended discussion than offered below. </w:t>
      </w:r>
    </w:p>
    <w:p w14:paraId="1296B685" w14:textId="495D5A82" w:rsidR="005D0DE8" w:rsidRPr="0092024B" w:rsidRDefault="005D0DE8" w:rsidP="00935AF8">
      <w:pPr>
        <w:spacing w:after="0" w:line="480" w:lineRule="auto"/>
        <w:ind w:firstLine="720"/>
        <w:rPr>
          <w:rFonts w:ascii="Times New Roman" w:hAnsi="Times New Roman"/>
        </w:rPr>
      </w:pPr>
      <w:r w:rsidRPr="0092024B">
        <w:rPr>
          <w:rFonts w:ascii="Times New Roman" w:hAnsi="Times New Roman"/>
        </w:rPr>
        <w:t xml:space="preserve">Our position of what </w:t>
      </w:r>
      <w:r w:rsidR="001B1783" w:rsidRPr="0092024B">
        <w:rPr>
          <w:rFonts w:ascii="Times New Roman" w:hAnsi="Times New Roman"/>
        </w:rPr>
        <w:t>an aborted</w:t>
      </w:r>
      <w:r w:rsidRPr="0092024B">
        <w:rPr>
          <w:rFonts w:ascii="Times New Roman" w:hAnsi="Times New Roman"/>
        </w:rPr>
        <w:t xml:space="preserve"> fetus is deprived of is somewhere between th</w:t>
      </w:r>
      <w:r w:rsidR="001B1783" w:rsidRPr="0092024B">
        <w:rPr>
          <w:rFonts w:ascii="Times New Roman" w:hAnsi="Times New Roman"/>
        </w:rPr>
        <w:t>ose</w:t>
      </w:r>
      <w:r w:rsidRPr="0092024B">
        <w:rPr>
          <w:rFonts w:ascii="Times New Roman" w:hAnsi="Times New Roman"/>
        </w:rPr>
        <w:t xml:space="preserve"> of Marquis and McMahan, though closer to the former. We’re very sympathetic to Marquis’s account, </w:t>
      </w:r>
      <w:r w:rsidR="001B1783" w:rsidRPr="0092024B">
        <w:rPr>
          <w:rFonts w:ascii="Times New Roman" w:hAnsi="Times New Roman"/>
        </w:rPr>
        <w:t>but</w:t>
      </w:r>
      <w:r w:rsidRPr="0092024B">
        <w:rPr>
          <w:rFonts w:ascii="Times New Roman" w:hAnsi="Times New Roman"/>
        </w:rPr>
        <w:t xml:space="preserve"> we harbor some doubts that it’s enough to be identical to a being with a valuable future </w:t>
      </w:r>
      <w:r w:rsidR="001B1783" w:rsidRPr="0092024B">
        <w:rPr>
          <w:rFonts w:ascii="Times New Roman" w:hAnsi="Times New Roman"/>
        </w:rPr>
        <w:t>to be</w:t>
      </w:r>
      <w:r w:rsidRPr="0092024B">
        <w:rPr>
          <w:rFonts w:ascii="Times New Roman" w:hAnsi="Times New Roman"/>
        </w:rPr>
        <w:t xml:space="preserve"> </w:t>
      </w:r>
      <w:r w:rsidR="001B1783" w:rsidRPr="0092024B">
        <w:rPr>
          <w:rFonts w:ascii="Times New Roman" w:hAnsi="Times New Roman"/>
        </w:rPr>
        <w:t xml:space="preserve">thereby </w:t>
      </w:r>
      <w:r w:rsidRPr="0092024B">
        <w:rPr>
          <w:rFonts w:ascii="Times New Roman" w:hAnsi="Times New Roman"/>
        </w:rPr>
        <w:t>entitle</w:t>
      </w:r>
      <w:r w:rsidR="001B1783" w:rsidRPr="0092024B">
        <w:rPr>
          <w:rFonts w:ascii="Times New Roman" w:hAnsi="Times New Roman"/>
        </w:rPr>
        <w:t>d</w:t>
      </w:r>
      <w:r w:rsidRPr="0092024B">
        <w:rPr>
          <w:rFonts w:ascii="Times New Roman" w:hAnsi="Times New Roman"/>
        </w:rPr>
        <w:t xml:space="preserve"> to protection. We’re </w:t>
      </w:r>
      <w:r w:rsidR="00E8391D" w:rsidRPr="0092024B">
        <w:rPr>
          <w:rFonts w:ascii="Times New Roman" w:hAnsi="Times New Roman"/>
        </w:rPr>
        <w:t xml:space="preserve">suspicious </w:t>
      </w:r>
      <w:r w:rsidRPr="0092024B">
        <w:rPr>
          <w:rFonts w:ascii="Times New Roman" w:hAnsi="Times New Roman"/>
        </w:rPr>
        <w:t xml:space="preserve">that </w:t>
      </w:r>
      <w:r w:rsidRPr="0092024B">
        <w:rPr>
          <w:rFonts w:ascii="Times New Roman" w:hAnsi="Times New Roman"/>
          <w:i/>
        </w:rPr>
        <w:t>all</w:t>
      </w:r>
      <w:r w:rsidRPr="0092024B">
        <w:rPr>
          <w:rFonts w:ascii="Times New Roman" w:hAnsi="Times New Roman"/>
        </w:rPr>
        <w:t xml:space="preserve"> of the mindless entity’s future valuable states provide interests and reasons to protect that entity</w:t>
      </w:r>
      <w:r w:rsidR="001B1783" w:rsidRPr="0092024B">
        <w:rPr>
          <w:rFonts w:ascii="Times New Roman" w:hAnsi="Times New Roman"/>
        </w:rPr>
        <w:t xml:space="preserve"> earlier</w:t>
      </w:r>
      <w:r w:rsidRPr="0092024B">
        <w:rPr>
          <w:rFonts w:ascii="Times New Roman" w:hAnsi="Times New Roman"/>
        </w:rPr>
        <w:t xml:space="preserve">. We believe there’s a grain of truth in the protests of Marquis’s critics that the mindless are not appropriately linked to their future to be harmed by the loss of </w:t>
      </w:r>
      <w:r w:rsidRPr="0092024B">
        <w:rPr>
          <w:rFonts w:ascii="Times New Roman" w:hAnsi="Times New Roman"/>
          <w:i/>
        </w:rPr>
        <w:t>every</w:t>
      </w:r>
      <w:r w:rsidRPr="0092024B">
        <w:rPr>
          <w:rFonts w:ascii="Times New Roman" w:hAnsi="Times New Roman"/>
        </w:rPr>
        <w:t xml:space="preserve"> future thing of value </w:t>
      </w:r>
      <w:r w:rsidR="001B1783" w:rsidRPr="0092024B">
        <w:rPr>
          <w:rFonts w:ascii="Times New Roman" w:hAnsi="Times New Roman"/>
        </w:rPr>
        <w:t xml:space="preserve">of </w:t>
      </w:r>
      <w:r w:rsidRPr="0092024B">
        <w:rPr>
          <w:rFonts w:ascii="Times New Roman" w:hAnsi="Times New Roman"/>
        </w:rPr>
        <w:t xml:space="preserve">which death deprives them. Of course, we don’t think that it’s true that the mindless lack </w:t>
      </w:r>
      <w:r w:rsidRPr="0092024B">
        <w:rPr>
          <w:rFonts w:ascii="Times New Roman" w:hAnsi="Times New Roman"/>
          <w:i/>
        </w:rPr>
        <w:t>all</w:t>
      </w:r>
      <w:r w:rsidRPr="0092024B">
        <w:rPr>
          <w:rFonts w:ascii="Times New Roman" w:hAnsi="Times New Roman"/>
        </w:rPr>
        <w:t xml:space="preserve"> interests in their future</w:t>
      </w:r>
      <w:r w:rsidR="001B1783" w:rsidRPr="0092024B">
        <w:rPr>
          <w:rFonts w:ascii="Times New Roman" w:hAnsi="Times New Roman"/>
        </w:rPr>
        <w:t>;</w:t>
      </w:r>
      <w:r w:rsidRPr="0092024B">
        <w:rPr>
          <w:rFonts w:ascii="Times New Roman" w:hAnsi="Times New Roman"/>
        </w:rPr>
        <w:t xml:space="preserve"> but we believe that</w:t>
      </w:r>
      <w:r w:rsidR="001B1783" w:rsidRPr="0092024B">
        <w:rPr>
          <w:rFonts w:ascii="Times New Roman" w:hAnsi="Times New Roman"/>
        </w:rPr>
        <w:t>,</w:t>
      </w:r>
      <w:r w:rsidRPr="0092024B">
        <w:rPr>
          <w:rFonts w:ascii="Times New Roman" w:hAnsi="Times New Roman"/>
        </w:rPr>
        <w:t xml:space="preserve"> when they’re mindless</w:t>
      </w:r>
      <w:r w:rsidR="001B1783" w:rsidRPr="0092024B">
        <w:rPr>
          <w:rFonts w:ascii="Times New Roman" w:hAnsi="Times New Roman"/>
        </w:rPr>
        <w:t>,</w:t>
      </w:r>
      <w:r w:rsidRPr="0092024B">
        <w:rPr>
          <w:rFonts w:ascii="Times New Roman" w:hAnsi="Times New Roman"/>
        </w:rPr>
        <w:t xml:space="preserve"> they don’t have </w:t>
      </w:r>
      <w:r w:rsidRPr="0092024B">
        <w:rPr>
          <w:rFonts w:ascii="Times New Roman" w:hAnsi="Times New Roman"/>
          <w:i/>
        </w:rPr>
        <w:t>certain</w:t>
      </w:r>
      <w:r w:rsidRPr="0092024B">
        <w:rPr>
          <w:rFonts w:ascii="Times New Roman" w:hAnsi="Times New Roman"/>
        </w:rPr>
        <w:t xml:space="preserve"> interests that they’ll have later. We’ve already mentioned the fact that it’s not initially good for the mindless that they will later enjoy </w:t>
      </w:r>
      <w:r w:rsidR="00935AF8" w:rsidRPr="0092024B">
        <w:rPr>
          <w:rFonts w:ascii="Times New Roman" w:hAnsi="Times New Roman"/>
        </w:rPr>
        <w:t xml:space="preserve">basketball </w:t>
      </w:r>
      <w:r w:rsidR="00E8391D" w:rsidRPr="0092024B">
        <w:rPr>
          <w:rFonts w:ascii="Times New Roman" w:hAnsi="Times New Roman"/>
        </w:rPr>
        <w:t xml:space="preserve">or physics </w:t>
      </w:r>
      <w:r w:rsidRPr="0092024B">
        <w:rPr>
          <w:rFonts w:ascii="Times New Roman" w:hAnsi="Times New Roman"/>
        </w:rPr>
        <w:t>and so not a harm if</w:t>
      </w:r>
      <w:r w:rsidR="001B1783" w:rsidRPr="0092024B">
        <w:rPr>
          <w:rFonts w:ascii="Times New Roman" w:hAnsi="Times New Roman"/>
        </w:rPr>
        <w:t>,</w:t>
      </w:r>
      <w:r w:rsidRPr="0092024B">
        <w:rPr>
          <w:rFonts w:ascii="Times New Roman" w:hAnsi="Times New Roman"/>
        </w:rPr>
        <w:t xml:space="preserve"> when mindless</w:t>
      </w:r>
      <w:r w:rsidR="00BA4DC0" w:rsidRPr="0092024B">
        <w:rPr>
          <w:rFonts w:ascii="Times New Roman" w:hAnsi="Times New Roman"/>
        </w:rPr>
        <w:t>,</w:t>
      </w:r>
      <w:r w:rsidRPr="0092024B">
        <w:rPr>
          <w:rFonts w:ascii="Times New Roman" w:hAnsi="Times New Roman"/>
        </w:rPr>
        <w:t xml:space="preserve"> they’re prevented from acquiring a later interest in </w:t>
      </w:r>
      <w:r w:rsidR="00E8391D" w:rsidRPr="0092024B">
        <w:rPr>
          <w:rFonts w:ascii="Times New Roman" w:hAnsi="Times New Roman"/>
        </w:rPr>
        <w:t>basketball</w:t>
      </w:r>
      <w:r w:rsidR="000A21BC">
        <w:rPr>
          <w:rFonts w:ascii="Times New Roman" w:hAnsi="Times New Roman"/>
        </w:rPr>
        <w:t>—</w:t>
      </w:r>
      <w:r w:rsidRPr="0092024B">
        <w:rPr>
          <w:rFonts w:ascii="Times New Roman" w:hAnsi="Times New Roman"/>
        </w:rPr>
        <w:t>say</w:t>
      </w:r>
      <w:r w:rsidR="001B1783" w:rsidRPr="0092024B">
        <w:rPr>
          <w:rFonts w:ascii="Times New Roman" w:hAnsi="Times New Roman"/>
        </w:rPr>
        <w:t>,</w:t>
      </w:r>
      <w:r w:rsidRPr="0092024B">
        <w:rPr>
          <w:rFonts w:ascii="Times New Roman" w:hAnsi="Times New Roman"/>
        </w:rPr>
        <w:t xml:space="preserve"> by the groundwork being laid to keep them from developing such an interest (e.g.</w:t>
      </w:r>
      <w:r w:rsidR="001B1783" w:rsidRPr="0092024B">
        <w:rPr>
          <w:rFonts w:ascii="Times New Roman" w:hAnsi="Times New Roman"/>
        </w:rPr>
        <w:t>,</w:t>
      </w:r>
      <w:r w:rsidRPr="0092024B">
        <w:rPr>
          <w:rFonts w:ascii="Times New Roman" w:hAnsi="Times New Roman"/>
        </w:rPr>
        <w:t xml:space="preserve"> removing opportunities for exposure to the sport). The reason they’re not harmed by such actions is due to the contingent nature of their interest in </w:t>
      </w:r>
      <w:r w:rsidR="00935AF8" w:rsidRPr="0092024B">
        <w:rPr>
          <w:rFonts w:ascii="Times New Roman" w:hAnsi="Times New Roman"/>
        </w:rPr>
        <w:t>basketball</w:t>
      </w:r>
      <w:r w:rsidRPr="0092024B">
        <w:rPr>
          <w:rFonts w:ascii="Times New Roman" w:hAnsi="Times New Roman"/>
        </w:rPr>
        <w:t>. Not only may they never have acquired the psychological makeup that makes one inclined to enjoy</w:t>
      </w:r>
      <w:r w:rsidR="00935AF8" w:rsidRPr="0092024B">
        <w:rPr>
          <w:rFonts w:ascii="Times New Roman" w:hAnsi="Times New Roman"/>
        </w:rPr>
        <w:t xml:space="preserve"> basketball</w:t>
      </w:r>
      <w:r w:rsidR="001B1783" w:rsidRPr="0092024B">
        <w:rPr>
          <w:rFonts w:ascii="Times New Roman" w:hAnsi="Times New Roman"/>
        </w:rPr>
        <w:t>;</w:t>
      </w:r>
      <w:r w:rsidRPr="0092024B">
        <w:rPr>
          <w:rFonts w:ascii="Times New Roman" w:hAnsi="Times New Roman"/>
        </w:rPr>
        <w:t xml:space="preserve"> but</w:t>
      </w:r>
      <w:r w:rsidR="001B1783" w:rsidRPr="0092024B">
        <w:rPr>
          <w:rFonts w:ascii="Times New Roman" w:hAnsi="Times New Roman"/>
        </w:rPr>
        <w:t>,</w:t>
      </w:r>
      <w:r w:rsidRPr="0092024B">
        <w:rPr>
          <w:rFonts w:ascii="Times New Roman" w:hAnsi="Times New Roman"/>
        </w:rPr>
        <w:t xml:space="preserve"> even in a deterministic world where </w:t>
      </w:r>
      <w:r w:rsidR="00E8391D" w:rsidRPr="0092024B">
        <w:rPr>
          <w:rFonts w:ascii="Times New Roman" w:hAnsi="Times New Roman"/>
        </w:rPr>
        <w:t xml:space="preserve">basketball </w:t>
      </w:r>
      <w:r w:rsidRPr="0092024B">
        <w:rPr>
          <w:rFonts w:ascii="Times New Roman" w:hAnsi="Times New Roman"/>
        </w:rPr>
        <w:t>is in their future</w:t>
      </w:r>
      <w:r w:rsidR="001B1783" w:rsidRPr="0092024B">
        <w:rPr>
          <w:rFonts w:ascii="Times New Roman" w:hAnsi="Times New Roman"/>
        </w:rPr>
        <w:t>,</w:t>
      </w:r>
      <w:r w:rsidRPr="0092024B">
        <w:rPr>
          <w:rFonts w:ascii="Times New Roman" w:hAnsi="Times New Roman"/>
        </w:rPr>
        <w:t xml:space="preserve"> the mindless don’t </w:t>
      </w:r>
      <w:r w:rsidRPr="0092024B">
        <w:rPr>
          <w:rFonts w:ascii="Times New Roman" w:hAnsi="Times New Roman"/>
          <w:i/>
        </w:rPr>
        <w:t>yet</w:t>
      </w:r>
      <w:r w:rsidRPr="0092024B">
        <w:rPr>
          <w:rFonts w:ascii="Times New Roman" w:hAnsi="Times New Roman"/>
        </w:rPr>
        <w:t xml:space="preserve"> have an interest in it because they haven’t yet developed the psychology that makes them susceptible to enjoying the sport. But they have</w:t>
      </w:r>
      <w:r w:rsidR="00BA4DC0" w:rsidRPr="0092024B">
        <w:rPr>
          <w:rFonts w:ascii="Times New Roman" w:hAnsi="Times New Roman"/>
        </w:rPr>
        <w:t>,</w:t>
      </w:r>
      <w:r w:rsidRPr="0092024B">
        <w:rPr>
          <w:rFonts w:ascii="Times New Roman" w:hAnsi="Times New Roman"/>
        </w:rPr>
        <w:t xml:space="preserve"> when mindless</w:t>
      </w:r>
      <w:r w:rsidR="00BA4DC0" w:rsidRPr="0092024B">
        <w:rPr>
          <w:rFonts w:ascii="Times New Roman" w:hAnsi="Times New Roman"/>
        </w:rPr>
        <w:t>,</w:t>
      </w:r>
      <w:r w:rsidRPr="0092024B">
        <w:rPr>
          <w:rFonts w:ascii="Times New Roman" w:hAnsi="Times New Roman"/>
        </w:rPr>
        <w:t xml:space="preserve"> an interest in health and will flourish when that interest is satisfied and will continue to flourish (to some degree) when conscious and healthy. It’ll be impossible for them to flourish when conscious without some degree of mental health. An interest in health is something they’ll always have. It’s a necessary constituent of flourishing and not an interest they’ll acquire </w:t>
      </w:r>
      <w:r w:rsidR="001B1783" w:rsidRPr="0092024B">
        <w:rPr>
          <w:rFonts w:ascii="Times New Roman" w:hAnsi="Times New Roman"/>
        </w:rPr>
        <w:t xml:space="preserve">only </w:t>
      </w:r>
      <w:r w:rsidRPr="0092024B">
        <w:rPr>
          <w:rFonts w:ascii="Times New Roman" w:hAnsi="Times New Roman"/>
        </w:rPr>
        <w:t xml:space="preserve">later in development. </w:t>
      </w:r>
    </w:p>
    <w:p w14:paraId="3AE4D572" w14:textId="77777777" w:rsidR="005D0DE8" w:rsidRPr="0092024B" w:rsidRDefault="005D0DE8" w:rsidP="001F6BEA">
      <w:pPr>
        <w:spacing w:after="0" w:line="480" w:lineRule="auto"/>
        <w:ind w:firstLine="720"/>
        <w:rPr>
          <w:rFonts w:ascii="Times New Roman" w:hAnsi="Times New Roman"/>
        </w:rPr>
      </w:pPr>
      <w:r w:rsidRPr="0092024B">
        <w:rPr>
          <w:rFonts w:ascii="Times New Roman" w:hAnsi="Times New Roman"/>
        </w:rPr>
        <w:t>Our account of harm differs from Marquis’s</w:t>
      </w:r>
      <w:r w:rsidR="00795F6C" w:rsidRPr="0092024B">
        <w:rPr>
          <w:rFonts w:ascii="Times New Roman" w:hAnsi="Times New Roman"/>
        </w:rPr>
        <w:t>,</w:t>
      </w:r>
      <w:r w:rsidRPr="0092024B">
        <w:rPr>
          <w:rFonts w:ascii="Times New Roman" w:hAnsi="Times New Roman"/>
        </w:rPr>
        <w:t xml:space="preserve"> in part</w:t>
      </w:r>
      <w:r w:rsidR="00BA4DC0" w:rsidRPr="0092024B">
        <w:rPr>
          <w:rFonts w:ascii="Times New Roman" w:hAnsi="Times New Roman"/>
        </w:rPr>
        <w:t>,</w:t>
      </w:r>
      <w:r w:rsidRPr="0092024B">
        <w:rPr>
          <w:rFonts w:ascii="Times New Roman" w:hAnsi="Times New Roman"/>
        </w:rPr>
        <w:t xml:space="preserve"> because while we agree with him that identity is a necessary condition for an interest in a valuable future, we reject his claim that it’s sufficient for giving an entity an interest in its valuable future. The </w:t>
      </w:r>
      <w:r w:rsidR="00E8391D" w:rsidRPr="0092024B">
        <w:rPr>
          <w:rFonts w:ascii="Times New Roman" w:hAnsi="Times New Roman"/>
        </w:rPr>
        <w:t xml:space="preserve">basketball </w:t>
      </w:r>
      <w:r w:rsidRPr="0092024B">
        <w:rPr>
          <w:rFonts w:ascii="Times New Roman" w:hAnsi="Times New Roman"/>
        </w:rPr>
        <w:t>case just showed an interest that an embryo was lacking, but didn’t yet distinguish the practical implications of our account from Marquis’s</w:t>
      </w:r>
      <w:r w:rsidR="00BA4DC0" w:rsidRPr="0092024B">
        <w:rPr>
          <w:rFonts w:ascii="Times New Roman" w:hAnsi="Times New Roman"/>
        </w:rPr>
        <w:t>,</w:t>
      </w:r>
      <w:r w:rsidRPr="0092024B">
        <w:rPr>
          <w:rFonts w:ascii="Times New Roman" w:hAnsi="Times New Roman"/>
        </w:rPr>
        <w:t xml:space="preserve"> for we would agree that there was a valuable future awaiting the embryo lacking an interest in </w:t>
      </w:r>
      <w:r w:rsidR="00E8391D" w:rsidRPr="0092024B">
        <w:rPr>
          <w:rFonts w:ascii="Times New Roman" w:hAnsi="Times New Roman"/>
        </w:rPr>
        <w:t>basketball</w:t>
      </w:r>
      <w:r w:rsidRPr="0092024B">
        <w:rPr>
          <w:rFonts w:ascii="Times New Roman" w:hAnsi="Times New Roman"/>
        </w:rPr>
        <w:t xml:space="preserve">. Our differences with Marquis will materialize in the </w:t>
      </w:r>
      <w:r w:rsidRPr="0092024B">
        <w:rPr>
          <w:rFonts w:ascii="Times New Roman" w:hAnsi="Times New Roman"/>
          <w:i/>
        </w:rPr>
        <w:t>reductio</w:t>
      </w:r>
      <w:r w:rsidRPr="0092024B">
        <w:rPr>
          <w:rFonts w:ascii="Times New Roman" w:hAnsi="Times New Roman"/>
        </w:rPr>
        <w:t xml:space="preserve"> cases discussed above if cloning and pa</w:t>
      </w:r>
      <w:r w:rsidR="00795F6C" w:rsidRPr="0092024B">
        <w:rPr>
          <w:rFonts w:ascii="Times New Roman" w:hAnsi="Times New Roman"/>
        </w:rPr>
        <w:t>r</w:t>
      </w:r>
      <w:r w:rsidRPr="0092024B">
        <w:rPr>
          <w:rFonts w:ascii="Times New Roman" w:hAnsi="Times New Roman"/>
        </w:rPr>
        <w:t>th</w:t>
      </w:r>
      <w:r w:rsidR="00795F6C" w:rsidRPr="0092024B">
        <w:rPr>
          <w:rFonts w:ascii="Times New Roman" w:hAnsi="Times New Roman"/>
        </w:rPr>
        <w:t>en</w:t>
      </w:r>
      <w:r w:rsidRPr="0092024B">
        <w:rPr>
          <w:rFonts w:ascii="Times New Roman" w:hAnsi="Times New Roman"/>
        </w:rPr>
        <w:t xml:space="preserve">ogenesis are </w:t>
      </w:r>
      <w:r w:rsidRPr="0092024B">
        <w:rPr>
          <w:rFonts w:ascii="Times New Roman" w:hAnsi="Times New Roman"/>
          <w:i/>
        </w:rPr>
        <w:t>identity</w:t>
      </w:r>
      <w:r w:rsidR="00795F6C" w:rsidRPr="0092024B">
        <w:rPr>
          <w:rFonts w:ascii="Times New Roman" w:hAnsi="Times New Roman"/>
          <w:i/>
        </w:rPr>
        <w:t>-</w:t>
      </w:r>
      <w:r w:rsidRPr="0092024B">
        <w:rPr>
          <w:rFonts w:ascii="Times New Roman" w:hAnsi="Times New Roman"/>
          <w:i/>
        </w:rPr>
        <w:t>preserving</w:t>
      </w:r>
      <w:r w:rsidRPr="0092024B">
        <w:rPr>
          <w:rFonts w:ascii="Times New Roman" w:hAnsi="Times New Roman"/>
        </w:rPr>
        <w:t xml:space="preserve"> or kittens could be enhanced and made person-like. These would seem to be problems for </w:t>
      </w:r>
      <w:r w:rsidR="00795F6C" w:rsidRPr="0092024B">
        <w:rPr>
          <w:rFonts w:ascii="Times New Roman" w:hAnsi="Times New Roman"/>
        </w:rPr>
        <w:t>Marquis’s</w:t>
      </w:r>
      <w:r w:rsidRPr="0092024B">
        <w:rPr>
          <w:rFonts w:ascii="Times New Roman" w:hAnsi="Times New Roman"/>
        </w:rPr>
        <w:t xml:space="preserve"> unreconstructed account of a valuable future-like-ours</w:t>
      </w:r>
      <w:r w:rsidR="00795F6C" w:rsidRPr="0092024B">
        <w:rPr>
          <w:rFonts w:ascii="Times New Roman" w:hAnsi="Times New Roman"/>
        </w:rPr>
        <w:t>,</w:t>
      </w:r>
      <w:r w:rsidRPr="0092024B">
        <w:rPr>
          <w:rFonts w:ascii="Times New Roman" w:hAnsi="Times New Roman"/>
        </w:rPr>
        <w:t xml:space="preserve"> but not for our account that stresses that the mindless have interests </w:t>
      </w:r>
      <w:r w:rsidR="00795F6C" w:rsidRPr="0092024B">
        <w:rPr>
          <w:rFonts w:ascii="Times New Roman" w:hAnsi="Times New Roman"/>
        </w:rPr>
        <w:t xml:space="preserve">only </w:t>
      </w:r>
      <w:r w:rsidRPr="0092024B">
        <w:rPr>
          <w:rFonts w:ascii="Times New Roman" w:hAnsi="Times New Roman"/>
        </w:rPr>
        <w:t>in healthy development/proper function. Given that earlier discussion, we won’t say anything more about this difference</w:t>
      </w:r>
      <w:r w:rsidR="00795F6C" w:rsidRPr="0092024B">
        <w:rPr>
          <w:rFonts w:ascii="Times New Roman" w:hAnsi="Times New Roman"/>
        </w:rPr>
        <w:t>, but</w:t>
      </w:r>
      <w:r w:rsidRPr="0092024B">
        <w:rPr>
          <w:rFonts w:ascii="Times New Roman" w:hAnsi="Times New Roman"/>
        </w:rPr>
        <w:t xml:space="preserve"> concentrate on Marquis’s problem accounting for attitudes to the deaths of early embryos and even stillborn infants that our account can avoid. This can be seen by attending to </w:t>
      </w:r>
      <w:r w:rsidR="00795F6C" w:rsidRPr="0092024B">
        <w:rPr>
          <w:rFonts w:ascii="Times New Roman" w:hAnsi="Times New Roman"/>
        </w:rPr>
        <w:t>McMahan’s</w:t>
      </w:r>
      <w:r w:rsidRPr="0092024B">
        <w:rPr>
          <w:rFonts w:ascii="Times New Roman" w:hAnsi="Times New Roman"/>
        </w:rPr>
        <w:t xml:space="preserve"> critique of Marquis. </w:t>
      </w:r>
    </w:p>
    <w:p w14:paraId="77DD5B0A" w14:textId="77777777" w:rsidR="005D0DE8" w:rsidRPr="0092024B" w:rsidRDefault="005D0DE8" w:rsidP="00935AF8">
      <w:pPr>
        <w:spacing w:after="0" w:line="480" w:lineRule="auto"/>
        <w:ind w:firstLine="720"/>
        <w:rPr>
          <w:rFonts w:ascii="Times New Roman" w:hAnsi="Times New Roman"/>
        </w:rPr>
      </w:pPr>
      <w:r w:rsidRPr="0092024B">
        <w:rPr>
          <w:rFonts w:ascii="Times New Roman" w:hAnsi="Times New Roman"/>
        </w:rPr>
        <w:t xml:space="preserve">McMahan’s </w:t>
      </w:r>
      <w:r w:rsidRPr="0092024B">
        <w:rPr>
          <w:rFonts w:ascii="Times New Roman" w:hAnsi="Times New Roman"/>
          <w:i/>
        </w:rPr>
        <w:t>Time-Relative Interests Account</w:t>
      </w:r>
      <w:r w:rsidRPr="0092024B">
        <w:rPr>
          <w:rFonts w:ascii="Times New Roman" w:hAnsi="Times New Roman"/>
        </w:rPr>
        <w:t xml:space="preserve"> </w:t>
      </w:r>
      <w:r w:rsidRPr="0092024B">
        <w:rPr>
          <w:rFonts w:ascii="Times New Roman" w:hAnsi="Times New Roman"/>
          <w:i/>
        </w:rPr>
        <w:t>of Harm</w:t>
      </w:r>
      <w:r w:rsidRPr="0092024B">
        <w:rPr>
          <w:rFonts w:ascii="Times New Roman" w:hAnsi="Times New Roman"/>
        </w:rPr>
        <w:t xml:space="preserve"> is contrasted with what he calls the </w:t>
      </w:r>
      <w:r w:rsidRPr="0092024B">
        <w:rPr>
          <w:rFonts w:ascii="Times New Roman" w:hAnsi="Times New Roman"/>
          <w:i/>
        </w:rPr>
        <w:t>Life Comparative Account of Harm</w:t>
      </w:r>
      <w:r w:rsidRPr="0092024B">
        <w:rPr>
          <w:rFonts w:ascii="Times New Roman" w:hAnsi="Times New Roman"/>
        </w:rPr>
        <w:t xml:space="preserve"> that he claims Marquis assumes. To find out if death is bad for someone according to the latter account, we compare the entire life that person lived with the life he would have lived if he hadn’t died then. So</w:t>
      </w:r>
      <w:r w:rsidR="00302699" w:rsidRPr="0092024B">
        <w:rPr>
          <w:rFonts w:ascii="Times New Roman" w:hAnsi="Times New Roman"/>
        </w:rPr>
        <w:t>,</w:t>
      </w:r>
      <w:r w:rsidRPr="0092024B">
        <w:rPr>
          <w:rFonts w:ascii="Times New Roman" w:hAnsi="Times New Roman"/>
        </w:rPr>
        <w:t xml:space="preserve"> if we assume that people typically live until they’re eighty, then the worse death would be that suffered by an embryo </w:t>
      </w:r>
      <w:proofErr w:type="gramStart"/>
      <w:r w:rsidRPr="0092024B">
        <w:rPr>
          <w:rFonts w:ascii="Times New Roman" w:hAnsi="Times New Roman"/>
        </w:rPr>
        <w:t>who</w:t>
      </w:r>
      <w:proofErr w:type="gramEnd"/>
      <w:r w:rsidRPr="0092024B">
        <w:rPr>
          <w:rFonts w:ascii="Times New Roman" w:hAnsi="Times New Roman"/>
        </w:rPr>
        <w:t xml:space="preserve"> misses out on eighty years and few months of experiences. The death </w:t>
      </w:r>
      <w:r w:rsidR="00302699" w:rsidRPr="0092024B">
        <w:rPr>
          <w:rFonts w:ascii="Times New Roman" w:hAnsi="Times New Roman"/>
        </w:rPr>
        <w:t>o</w:t>
      </w:r>
      <w:r w:rsidRPr="0092024B">
        <w:rPr>
          <w:rFonts w:ascii="Times New Roman" w:hAnsi="Times New Roman"/>
        </w:rPr>
        <w:t xml:space="preserve">f </w:t>
      </w:r>
      <w:r w:rsidR="00302699" w:rsidRPr="0092024B">
        <w:rPr>
          <w:rFonts w:ascii="Times New Roman" w:hAnsi="Times New Roman"/>
        </w:rPr>
        <w:t>a</w:t>
      </w:r>
      <w:r w:rsidRPr="0092024B">
        <w:rPr>
          <w:rFonts w:ascii="Times New Roman" w:hAnsi="Times New Roman"/>
        </w:rPr>
        <w:t xml:space="preserve"> toddler who would have lived until she was eighty isn’t as bad for her as the embryo’s death is for the embryo. Even less harmful is the death of </w:t>
      </w:r>
      <w:r w:rsidR="00302699" w:rsidRPr="0092024B">
        <w:rPr>
          <w:rFonts w:ascii="Times New Roman" w:hAnsi="Times New Roman"/>
        </w:rPr>
        <w:t>a</w:t>
      </w:r>
      <w:r w:rsidRPr="0092024B">
        <w:rPr>
          <w:rFonts w:ascii="Times New Roman" w:hAnsi="Times New Roman"/>
        </w:rPr>
        <w:t xml:space="preserve"> teenager. And the death of a pregnant thirty-five year old woman is far less harmful than the death of her embryo.  </w:t>
      </w:r>
    </w:p>
    <w:p w14:paraId="01FA8CAB" w14:textId="77777777" w:rsidR="005D0DE8" w:rsidRPr="0092024B" w:rsidRDefault="005D0DE8" w:rsidP="00935AF8">
      <w:pPr>
        <w:spacing w:after="0" w:line="480" w:lineRule="auto"/>
        <w:ind w:firstLine="720"/>
        <w:rPr>
          <w:rFonts w:ascii="Times New Roman" w:hAnsi="Times New Roman"/>
        </w:rPr>
      </w:pPr>
      <w:r w:rsidRPr="0092024B">
        <w:rPr>
          <w:rFonts w:ascii="Times New Roman" w:hAnsi="Times New Roman"/>
        </w:rPr>
        <w:t xml:space="preserve">But McMahan observes that people often don’t find it as tragic and harmful when an embryo a few weeks old is miscarried than when a baby arrives stillborn; and many find even the death of a newborn less harmful and tragic </w:t>
      </w:r>
      <w:r w:rsidR="00302699" w:rsidRPr="0092024B">
        <w:rPr>
          <w:rFonts w:ascii="Times New Roman" w:hAnsi="Times New Roman"/>
        </w:rPr>
        <w:t xml:space="preserve">than </w:t>
      </w:r>
      <w:r w:rsidRPr="0092024B">
        <w:rPr>
          <w:rFonts w:ascii="Times New Roman" w:hAnsi="Times New Roman"/>
        </w:rPr>
        <w:t>the death of a thirteen year</w:t>
      </w:r>
      <w:r w:rsidR="00302699" w:rsidRPr="0092024B">
        <w:rPr>
          <w:rFonts w:ascii="Times New Roman" w:hAnsi="Times New Roman"/>
        </w:rPr>
        <w:t>-</w:t>
      </w:r>
      <w:r w:rsidRPr="0092024B">
        <w:rPr>
          <w:rFonts w:ascii="Times New Roman" w:hAnsi="Times New Roman"/>
        </w:rPr>
        <w:t xml:space="preserve">old boy or his mother. According to McMahan’s </w:t>
      </w:r>
      <w:r w:rsidRPr="0092024B">
        <w:rPr>
          <w:rFonts w:ascii="Times New Roman" w:hAnsi="Times New Roman"/>
          <w:i/>
        </w:rPr>
        <w:t>Time-Relative-Interests Account of Harm</w:t>
      </w:r>
      <w:r w:rsidR="00302699" w:rsidRPr="0092024B">
        <w:rPr>
          <w:rFonts w:ascii="Times New Roman" w:hAnsi="Times New Roman"/>
        </w:rPr>
        <w:t>,</w:t>
      </w:r>
      <w:r w:rsidRPr="0092024B">
        <w:rPr>
          <w:rFonts w:ascii="Times New Roman" w:hAnsi="Times New Roman"/>
        </w:rPr>
        <w:t xml:space="preserve"> the degree of harm and tragedy of a death depends upon the degree to which the deceased would have been psychologically tied to the future. The adolescent already has a mental life consisting of desires, projects, relationships</w:t>
      </w:r>
      <w:r w:rsidR="00302699" w:rsidRPr="0092024B">
        <w:rPr>
          <w:rFonts w:ascii="Times New Roman" w:hAnsi="Times New Roman"/>
        </w:rPr>
        <w:t>,</w:t>
      </w:r>
      <w:r w:rsidRPr="0092024B">
        <w:rPr>
          <w:rFonts w:ascii="Times New Roman" w:hAnsi="Times New Roman"/>
        </w:rPr>
        <w:t xml:space="preserve"> etc.</w:t>
      </w:r>
      <w:proofErr w:type="gramStart"/>
      <w:r w:rsidRPr="0092024B">
        <w:rPr>
          <w:rFonts w:ascii="Times New Roman" w:hAnsi="Times New Roman"/>
        </w:rPr>
        <w:t>,</w:t>
      </w:r>
      <w:proofErr w:type="gramEnd"/>
      <w:r w:rsidRPr="0092024B">
        <w:rPr>
          <w:rFonts w:ascii="Times New Roman" w:hAnsi="Times New Roman"/>
        </w:rPr>
        <w:t xml:space="preserve"> while embryos have no such psychology that death could interrupt. </w:t>
      </w:r>
    </w:p>
    <w:p w14:paraId="03F31D51" w14:textId="77777777" w:rsidR="005D0DE8" w:rsidRPr="0092024B" w:rsidRDefault="005D0DE8" w:rsidP="00935AF8">
      <w:pPr>
        <w:spacing w:after="0" w:line="480" w:lineRule="auto"/>
        <w:ind w:firstLine="720"/>
        <w:rPr>
          <w:rFonts w:ascii="Times New Roman" w:hAnsi="Times New Roman"/>
        </w:rPr>
      </w:pPr>
      <w:r w:rsidRPr="0092024B">
        <w:rPr>
          <w:rFonts w:ascii="Times New Roman" w:hAnsi="Times New Roman"/>
        </w:rPr>
        <w:t>We suspect that part of the explanation of the alleged difference in harm and tragedy is really based on the misfortunes of the deceased being confused with the greater harm and tragedy to their parents</w:t>
      </w:r>
      <w:r w:rsidR="00813AF8" w:rsidRPr="0092024B">
        <w:rPr>
          <w:rFonts w:ascii="Times New Roman" w:hAnsi="Times New Roman"/>
        </w:rPr>
        <w:t>,</w:t>
      </w:r>
      <w:r w:rsidRPr="0092024B">
        <w:rPr>
          <w:rFonts w:ascii="Times New Roman" w:hAnsi="Times New Roman"/>
        </w:rPr>
        <w:t xml:space="preserve"> who are more emotionally involved with their older children. </w:t>
      </w:r>
      <w:r w:rsidR="00E8391D" w:rsidRPr="0092024B">
        <w:rPr>
          <w:rFonts w:ascii="Times New Roman" w:hAnsi="Times New Roman"/>
        </w:rPr>
        <w:t>Likewise, w</w:t>
      </w:r>
      <w:r w:rsidRPr="0092024B">
        <w:rPr>
          <w:rFonts w:ascii="Times New Roman" w:hAnsi="Times New Roman"/>
        </w:rPr>
        <w:t>e don’t get as upset when we hear about an adult stranger in a far</w:t>
      </w:r>
      <w:r w:rsidR="00813AF8" w:rsidRPr="0092024B">
        <w:rPr>
          <w:rFonts w:ascii="Times New Roman" w:hAnsi="Times New Roman"/>
        </w:rPr>
        <w:t>-</w:t>
      </w:r>
      <w:r w:rsidRPr="0092024B">
        <w:rPr>
          <w:rFonts w:ascii="Times New Roman" w:hAnsi="Times New Roman"/>
        </w:rPr>
        <w:t>off land who dies prematurely than we do when someone we know dies. But we</w:t>
      </w:r>
      <w:r w:rsidR="00E8391D" w:rsidRPr="0092024B">
        <w:rPr>
          <w:rFonts w:ascii="Times New Roman" w:hAnsi="Times New Roman"/>
        </w:rPr>
        <w:t>’re</w:t>
      </w:r>
      <w:r w:rsidRPr="0092024B">
        <w:rPr>
          <w:rFonts w:ascii="Times New Roman" w:hAnsi="Times New Roman"/>
        </w:rPr>
        <w:t xml:space="preserve"> not at all tempted to think that death isn’t as great a harm for the stranger as it is our friend or loved one. </w:t>
      </w:r>
      <w:r w:rsidR="00813AF8" w:rsidRPr="0092024B">
        <w:rPr>
          <w:rFonts w:ascii="Times New Roman" w:hAnsi="Times New Roman"/>
        </w:rPr>
        <w:t>W</w:t>
      </w:r>
      <w:r w:rsidRPr="0092024B">
        <w:rPr>
          <w:rFonts w:ascii="Times New Roman" w:hAnsi="Times New Roman"/>
        </w:rPr>
        <w:t>e don’t think</w:t>
      </w:r>
      <w:r w:rsidR="00813AF8" w:rsidRPr="0092024B">
        <w:rPr>
          <w:rFonts w:ascii="Times New Roman" w:hAnsi="Times New Roman"/>
        </w:rPr>
        <w:t>, however,</w:t>
      </w:r>
      <w:r w:rsidRPr="0092024B">
        <w:rPr>
          <w:rFonts w:ascii="Times New Roman" w:hAnsi="Times New Roman"/>
        </w:rPr>
        <w:t xml:space="preserve"> that is the whole story. There is something to McMahan’s claim about ties to the future that are frustrated</w:t>
      </w:r>
      <w:r w:rsidR="00813AF8" w:rsidRPr="0092024B">
        <w:rPr>
          <w:rFonts w:ascii="Times New Roman" w:hAnsi="Times New Roman"/>
        </w:rPr>
        <w:t xml:space="preserve"> constituting the “badness” of death; </w:t>
      </w:r>
      <w:r w:rsidRPr="0092024B">
        <w:rPr>
          <w:rFonts w:ascii="Times New Roman" w:hAnsi="Times New Roman"/>
        </w:rPr>
        <w:t>he misses</w:t>
      </w:r>
      <w:r w:rsidR="00813AF8" w:rsidRPr="0092024B">
        <w:rPr>
          <w:rFonts w:ascii="Times New Roman" w:hAnsi="Times New Roman"/>
        </w:rPr>
        <w:t>, though,</w:t>
      </w:r>
      <w:r w:rsidRPr="0092024B">
        <w:rPr>
          <w:rFonts w:ascii="Times New Roman" w:hAnsi="Times New Roman"/>
        </w:rPr>
        <w:t xml:space="preserve"> that those ties can also not yet </w:t>
      </w:r>
      <w:r w:rsidR="00813AF8" w:rsidRPr="0092024B">
        <w:rPr>
          <w:rFonts w:ascii="Times New Roman" w:hAnsi="Times New Roman"/>
        </w:rPr>
        <w:t xml:space="preserve">be </w:t>
      </w:r>
      <w:r w:rsidR="00935AF8" w:rsidRPr="0092024B">
        <w:rPr>
          <w:rFonts w:ascii="Times New Roman" w:hAnsi="Times New Roman"/>
        </w:rPr>
        <w:t>consciously</w:t>
      </w:r>
      <w:r w:rsidRPr="0092024B">
        <w:rPr>
          <w:rFonts w:ascii="Times New Roman" w:hAnsi="Times New Roman"/>
        </w:rPr>
        <w:t xml:space="preserve"> manifested</w:t>
      </w:r>
      <w:r w:rsidR="00813AF8" w:rsidRPr="0092024B">
        <w:rPr>
          <w:rFonts w:ascii="Times New Roman" w:hAnsi="Times New Roman"/>
        </w:rPr>
        <w:t>,</w:t>
      </w:r>
      <w:r w:rsidRPr="0092024B">
        <w:rPr>
          <w:rFonts w:ascii="Times New Roman" w:hAnsi="Times New Roman"/>
        </w:rPr>
        <w:t xml:space="preserve"> </w:t>
      </w:r>
      <w:r w:rsidR="00813AF8" w:rsidRPr="0092024B">
        <w:rPr>
          <w:rFonts w:ascii="Times New Roman" w:hAnsi="Times New Roman"/>
        </w:rPr>
        <w:t>but</w:t>
      </w:r>
      <w:r w:rsidR="00E8391D" w:rsidRPr="0092024B">
        <w:rPr>
          <w:rFonts w:ascii="Times New Roman" w:hAnsi="Times New Roman"/>
        </w:rPr>
        <w:t xml:space="preserve"> </w:t>
      </w:r>
      <w:r w:rsidR="00813AF8" w:rsidRPr="0092024B">
        <w:rPr>
          <w:rFonts w:ascii="Times New Roman" w:hAnsi="Times New Roman"/>
        </w:rPr>
        <w:t>present nevertheless</w:t>
      </w:r>
      <w:r w:rsidRPr="0092024B">
        <w:rPr>
          <w:rFonts w:ascii="Times New Roman" w:hAnsi="Times New Roman"/>
        </w:rPr>
        <w:t xml:space="preserve"> in the form of an interest in health</w:t>
      </w:r>
      <w:r w:rsidR="00E8391D" w:rsidRPr="0092024B">
        <w:rPr>
          <w:rFonts w:ascii="Times New Roman" w:hAnsi="Times New Roman"/>
        </w:rPr>
        <w:t>y development</w:t>
      </w:r>
      <w:r w:rsidRPr="0092024B">
        <w:rPr>
          <w:rFonts w:ascii="Times New Roman" w:hAnsi="Times New Roman"/>
        </w:rPr>
        <w:t>. Without recognizing such ties</w:t>
      </w:r>
      <w:r w:rsidR="00813AF8" w:rsidRPr="0092024B">
        <w:rPr>
          <w:rFonts w:ascii="Times New Roman" w:hAnsi="Times New Roman"/>
        </w:rPr>
        <w:t>,</w:t>
      </w:r>
      <w:r w:rsidRPr="0092024B">
        <w:rPr>
          <w:rFonts w:ascii="Times New Roman" w:hAnsi="Times New Roman"/>
        </w:rPr>
        <w:t xml:space="preserve"> we</w:t>
      </w:r>
      <w:r w:rsidR="00813AF8" w:rsidRPr="0092024B">
        <w:rPr>
          <w:rFonts w:ascii="Times New Roman" w:hAnsi="Times New Roman"/>
        </w:rPr>
        <w:t>’d</w:t>
      </w:r>
      <w:r w:rsidRPr="0092024B">
        <w:rPr>
          <w:rFonts w:ascii="Times New Roman" w:hAnsi="Times New Roman"/>
        </w:rPr>
        <w:t xml:space="preserve"> have to claim that people are wildly wrong in believing late</w:t>
      </w:r>
      <w:r w:rsidR="00813AF8" w:rsidRPr="0092024B">
        <w:rPr>
          <w:rFonts w:ascii="Times New Roman" w:hAnsi="Times New Roman"/>
        </w:rPr>
        <w:t>-term</w:t>
      </w:r>
      <w:r w:rsidRPr="0092024B">
        <w:rPr>
          <w:rFonts w:ascii="Times New Roman" w:hAnsi="Times New Roman"/>
        </w:rPr>
        <w:t xml:space="preserve"> fetuses and newborns are harmed </w:t>
      </w:r>
      <w:r w:rsidR="00E8391D" w:rsidRPr="0092024B">
        <w:rPr>
          <w:rFonts w:ascii="Times New Roman" w:hAnsi="Times New Roman"/>
        </w:rPr>
        <w:t xml:space="preserve">considerably </w:t>
      </w:r>
      <w:r w:rsidRPr="0092024B">
        <w:rPr>
          <w:rFonts w:ascii="Times New Roman" w:hAnsi="Times New Roman"/>
        </w:rPr>
        <w:t xml:space="preserve">by their deaths. </w:t>
      </w:r>
    </w:p>
    <w:p w14:paraId="20B871D0" w14:textId="77777777" w:rsidR="005D0DE8" w:rsidRPr="0092024B" w:rsidRDefault="005D0DE8" w:rsidP="00935AF8">
      <w:pPr>
        <w:spacing w:after="0" w:line="480" w:lineRule="auto"/>
        <w:ind w:firstLine="720"/>
        <w:rPr>
          <w:rFonts w:ascii="Times New Roman" w:hAnsi="Times New Roman"/>
        </w:rPr>
      </w:pPr>
      <w:r w:rsidRPr="0092024B">
        <w:rPr>
          <w:rFonts w:ascii="Times New Roman" w:hAnsi="Times New Roman"/>
        </w:rPr>
        <w:t>We maintain that, unlike Marquis’s future-like-ours account, our theory of the interests of the mindless can explain why your death is worse for you than the mindless embryo</w:t>
      </w:r>
      <w:r w:rsidR="00E91F5B" w:rsidRPr="0092024B">
        <w:rPr>
          <w:rFonts w:ascii="Times New Roman" w:hAnsi="Times New Roman"/>
        </w:rPr>
        <w:t>’s</w:t>
      </w:r>
      <w:r w:rsidRPr="0092024B">
        <w:rPr>
          <w:rFonts w:ascii="Times New Roman" w:hAnsi="Times New Roman"/>
        </w:rPr>
        <w:t xml:space="preserve"> or minimally minded newborn’s death is for them. The difference is that you have acquired interests that you didn’t have earlier. Your environmental interactions give you interests in</w:t>
      </w:r>
      <w:r w:rsidR="00E91F5B" w:rsidRPr="0092024B">
        <w:rPr>
          <w:rFonts w:ascii="Times New Roman" w:hAnsi="Times New Roman"/>
        </w:rPr>
        <w:t>,</w:t>
      </w:r>
      <w:r w:rsidRPr="0092024B">
        <w:rPr>
          <w:rFonts w:ascii="Times New Roman" w:hAnsi="Times New Roman"/>
        </w:rPr>
        <w:t xml:space="preserve"> say</w:t>
      </w:r>
      <w:r w:rsidR="00E91F5B" w:rsidRPr="0092024B">
        <w:rPr>
          <w:rFonts w:ascii="Times New Roman" w:hAnsi="Times New Roman"/>
        </w:rPr>
        <w:t>,</w:t>
      </w:r>
      <w:r w:rsidRPr="0092024B">
        <w:rPr>
          <w:rFonts w:ascii="Times New Roman" w:hAnsi="Times New Roman"/>
        </w:rPr>
        <w:t xml:space="preserve"> football or interests to engage in </w:t>
      </w:r>
      <w:r w:rsidRPr="0092024B">
        <w:rPr>
          <w:rFonts w:ascii="Times New Roman" w:hAnsi="Times New Roman"/>
          <w:i/>
        </w:rPr>
        <w:t>particular</w:t>
      </w:r>
      <w:r w:rsidRPr="0092024B">
        <w:rPr>
          <w:rFonts w:ascii="Times New Roman" w:hAnsi="Times New Roman"/>
        </w:rPr>
        <w:t xml:space="preserve"> projects with friends and lovers. The embryo just has an interest in healthy relationships, but they’re without the detailed and contingent interests that will arise from doing things with families and friends in certain environments. So</w:t>
      </w:r>
      <w:r w:rsidR="00E91F5B" w:rsidRPr="0092024B">
        <w:rPr>
          <w:rFonts w:ascii="Times New Roman" w:hAnsi="Times New Roman"/>
        </w:rPr>
        <w:t>,</w:t>
      </w:r>
      <w:r w:rsidRPr="0092024B">
        <w:rPr>
          <w:rFonts w:ascii="Times New Roman" w:hAnsi="Times New Roman"/>
        </w:rPr>
        <w:t xml:space="preserve"> while </w:t>
      </w:r>
      <w:r w:rsidR="00E91F5B" w:rsidRPr="0092024B">
        <w:rPr>
          <w:rFonts w:ascii="Times New Roman" w:hAnsi="Times New Roman"/>
        </w:rPr>
        <w:t>an</w:t>
      </w:r>
      <w:r w:rsidRPr="0092024B">
        <w:rPr>
          <w:rFonts w:ascii="Times New Roman" w:hAnsi="Times New Roman"/>
        </w:rPr>
        <w:t xml:space="preserve"> embryo or infant has more of a valuable future to lose, McMahan is right that it matters how one is connected to that future. Identity isn’t sufficient.</w:t>
      </w:r>
    </w:p>
    <w:p w14:paraId="5EF30AAC" w14:textId="76951711" w:rsidR="005D0DE8" w:rsidRPr="0092024B" w:rsidRDefault="005D0DE8" w:rsidP="00935AF8">
      <w:pPr>
        <w:spacing w:after="0" w:line="480" w:lineRule="auto"/>
        <w:ind w:firstLine="720"/>
        <w:rPr>
          <w:rFonts w:ascii="Times New Roman" w:hAnsi="Times New Roman"/>
        </w:rPr>
      </w:pPr>
      <w:r w:rsidRPr="0092024B">
        <w:rPr>
          <w:rFonts w:ascii="Times New Roman" w:hAnsi="Times New Roman"/>
        </w:rPr>
        <w:t xml:space="preserve">However, we contend that McMahan is wrong to think the only connections that matter are </w:t>
      </w:r>
      <w:r w:rsidRPr="0092024B">
        <w:rPr>
          <w:rFonts w:ascii="Times New Roman" w:hAnsi="Times New Roman"/>
          <w:i/>
        </w:rPr>
        <w:t>conscious</w:t>
      </w:r>
      <w:r w:rsidRPr="0092024B">
        <w:rPr>
          <w:rFonts w:ascii="Times New Roman" w:hAnsi="Times New Roman"/>
        </w:rPr>
        <w:t xml:space="preserve"> ones. That’s why he has to accept that one human infant can be killed by taking his vital organs to save five other infants</w:t>
      </w:r>
      <w:r w:rsidR="003D69F0" w:rsidRPr="0092024B">
        <w:rPr>
          <w:rFonts w:ascii="Times New Roman" w:hAnsi="Times New Roman"/>
        </w:rPr>
        <w:t>,</w:t>
      </w:r>
      <w:r w:rsidRPr="0092024B">
        <w:rPr>
          <w:rFonts w:ascii="Times New Roman" w:hAnsi="Times New Roman"/>
        </w:rPr>
        <w:t xml:space="preserve"> just as one pig could be sacrifice</w:t>
      </w:r>
      <w:r w:rsidR="00801179" w:rsidRPr="0092024B">
        <w:rPr>
          <w:rFonts w:ascii="Times New Roman" w:hAnsi="Times New Roman"/>
        </w:rPr>
        <w:t>d to save five additional pigs</w:t>
      </w:r>
      <w:proofErr w:type="gramStart"/>
      <w:r w:rsidR="007744C9">
        <w:rPr>
          <w:rFonts w:ascii="Times New Roman" w:hAnsi="Times New Roman"/>
        </w:rPr>
        <w:t>.(</w:t>
      </w:r>
      <w:proofErr w:type="gramEnd"/>
      <w:r w:rsidR="007744C9">
        <w:rPr>
          <w:rFonts w:ascii="Times New Roman" w:hAnsi="Times New Roman"/>
        </w:rPr>
        <w:t>McMahan, 2002, pp.</w:t>
      </w:r>
      <w:r w:rsidR="00801179" w:rsidRPr="0092024B">
        <w:rPr>
          <w:rFonts w:ascii="Times New Roman" w:hAnsi="Times New Roman"/>
        </w:rPr>
        <w:t xml:space="preserve"> 359-60</w:t>
      </w:r>
      <w:r w:rsidR="007744C9">
        <w:rPr>
          <w:rFonts w:ascii="Times New Roman" w:hAnsi="Times New Roman"/>
        </w:rPr>
        <w:t>)</w:t>
      </w:r>
      <w:r w:rsidRPr="0092024B">
        <w:rPr>
          <w:rFonts w:ascii="Times New Roman" w:hAnsi="Times New Roman"/>
        </w:rPr>
        <w:t xml:space="preserve"> McMahan maintains that only </w:t>
      </w:r>
      <w:r w:rsidRPr="0092024B">
        <w:rPr>
          <w:rFonts w:ascii="Times New Roman" w:hAnsi="Times New Roman"/>
          <w:i/>
        </w:rPr>
        <w:t>persons</w:t>
      </w:r>
      <w:r w:rsidR="000A21BC">
        <w:rPr>
          <w:rFonts w:ascii="Times New Roman" w:hAnsi="Times New Roman"/>
        </w:rPr>
        <w:t>—</w:t>
      </w:r>
      <w:r w:rsidR="003D69F0" w:rsidRPr="0092024B">
        <w:rPr>
          <w:rFonts w:ascii="Times New Roman" w:hAnsi="Times New Roman"/>
        </w:rPr>
        <w:t>understood in a Lockean sense</w:t>
      </w:r>
      <w:r w:rsidR="000A21BC">
        <w:rPr>
          <w:rFonts w:ascii="Times New Roman" w:hAnsi="Times New Roman"/>
        </w:rPr>
        <w:t>—</w:t>
      </w:r>
      <w:r w:rsidRPr="0092024B">
        <w:rPr>
          <w:rFonts w:ascii="Times New Roman" w:hAnsi="Times New Roman"/>
        </w:rPr>
        <w:t xml:space="preserve">have the moral status that prevents their lives from being sacrificed for the interests of others. He distinguishes a </w:t>
      </w:r>
      <w:r w:rsidRPr="0092024B">
        <w:rPr>
          <w:rFonts w:ascii="Times New Roman" w:hAnsi="Times New Roman"/>
          <w:i/>
        </w:rPr>
        <w:t>morality of respect</w:t>
      </w:r>
      <w:r w:rsidRPr="0092024B">
        <w:rPr>
          <w:rFonts w:ascii="Times New Roman" w:hAnsi="Times New Roman"/>
        </w:rPr>
        <w:t xml:space="preserve"> owed persons from a </w:t>
      </w:r>
      <w:r w:rsidRPr="0092024B">
        <w:rPr>
          <w:rFonts w:ascii="Times New Roman" w:hAnsi="Times New Roman"/>
          <w:i/>
        </w:rPr>
        <w:t>morality of interests</w:t>
      </w:r>
      <w:r w:rsidRPr="0092024B">
        <w:rPr>
          <w:rFonts w:ascii="Times New Roman" w:hAnsi="Times New Roman"/>
        </w:rPr>
        <w:t xml:space="preserve"> that governs the treatment of non-persons. Since McMahan doesn’t recognize that the potential to be a person involves an interest in becoming a person</w:t>
      </w:r>
      <w:r w:rsidR="003D69F0" w:rsidRPr="0092024B">
        <w:rPr>
          <w:rFonts w:ascii="Times New Roman" w:hAnsi="Times New Roman"/>
        </w:rPr>
        <w:t xml:space="preserve">, </w:t>
      </w:r>
      <w:proofErr w:type="gramStart"/>
      <w:r w:rsidR="003D69F0" w:rsidRPr="0092024B">
        <w:rPr>
          <w:rFonts w:ascii="Times New Roman" w:hAnsi="Times New Roman"/>
        </w:rPr>
        <w:t>which</w:t>
      </w:r>
      <w:proofErr w:type="gramEnd"/>
      <w:r w:rsidRPr="0092024B">
        <w:rPr>
          <w:rFonts w:ascii="Times New Roman" w:hAnsi="Times New Roman"/>
        </w:rPr>
        <w:t xml:space="preserve"> makes great harms possible and warrants protections approaching those of actual persons, he relegates infants to being treated like cognitively equivalent animals. Only their minimal </w:t>
      </w:r>
      <w:r w:rsidRPr="0092024B">
        <w:rPr>
          <w:rFonts w:ascii="Times New Roman" w:hAnsi="Times New Roman"/>
          <w:i/>
        </w:rPr>
        <w:t>conscious</w:t>
      </w:r>
      <w:r w:rsidRPr="0092024B">
        <w:rPr>
          <w:rFonts w:ascii="Times New Roman" w:hAnsi="Times New Roman"/>
        </w:rPr>
        <w:t xml:space="preserve"> interests are weighed against those of others. Secondly, McMahan’s restriction of interests to conscious ones leads him to admit it could be permissible for people to cause healthy embryos to become </w:t>
      </w:r>
      <w:r w:rsidRPr="0092024B">
        <w:rPr>
          <w:rFonts w:ascii="Times New Roman" w:hAnsi="Times New Roman"/>
          <w:i/>
        </w:rPr>
        <w:t>so</w:t>
      </w:r>
      <w:r w:rsidRPr="0092024B">
        <w:rPr>
          <w:rFonts w:ascii="Times New Roman" w:hAnsi="Times New Roman"/>
        </w:rPr>
        <w:t xml:space="preserve"> extremely </w:t>
      </w:r>
      <w:r w:rsidR="003D69F0" w:rsidRPr="0092024B">
        <w:rPr>
          <w:rFonts w:ascii="Times New Roman" w:hAnsi="Times New Roman"/>
        </w:rPr>
        <w:t xml:space="preserve">cognitively disabled </w:t>
      </w:r>
      <w:r w:rsidRPr="0092024B">
        <w:rPr>
          <w:rFonts w:ascii="Times New Roman" w:hAnsi="Times New Roman"/>
        </w:rPr>
        <w:t xml:space="preserve">that they won’t develop to where they have the psychological capability to regret their condition </w:t>
      </w:r>
      <w:r w:rsidR="007744C9">
        <w:rPr>
          <w:rFonts w:ascii="Times New Roman" w:hAnsi="Times New Roman"/>
        </w:rPr>
        <w:t>(McMahan, 2002, pp.</w:t>
      </w:r>
      <w:r w:rsidR="001F6BEA" w:rsidRPr="0092024B">
        <w:rPr>
          <w:rFonts w:ascii="Times New Roman" w:hAnsi="Times New Roman"/>
        </w:rPr>
        <w:t xml:space="preserve"> </w:t>
      </w:r>
      <w:r w:rsidRPr="0092024B">
        <w:rPr>
          <w:rFonts w:ascii="Times New Roman" w:hAnsi="Times New Roman"/>
        </w:rPr>
        <w:t>323-24</w:t>
      </w:r>
      <w:r w:rsidR="007744C9">
        <w:rPr>
          <w:rFonts w:ascii="Times New Roman" w:hAnsi="Times New Roman"/>
        </w:rPr>
        <w:t>)</w:t>
      </w:r>
      <w:r w:rsidRPr="0092024B">
        <w:rPr>
          <w:rFonts w:ascii="Times New Roman" w:hAnsi="Times New Roman"/>
        </w:rPr>
        <w:t>. The only harms of doing so would be extrinsic ones to those who wanted healthy children or are burdened with the medical</w:t>
      </w:r>
      <w:r w:rsidR="004A5868">
        <w:rPr>
          <w:rFonts w:ascii="Times New Roman" w:hAnsi="Times New Roman"/>
        </w:rPr>
        <w:t>.</w:t>
      </w:r>
      <w:r w:rsidRPr="0092024B">
        <w:rPr>
          <w:rFonts w:ascii="Times New Roman" w:hAnsi="Times New Roman"/>
        </w:rPr>
        <w:t xml:space="preserve"> bills </w:t>
      </w:r>
      <w:r w:rsidR="004A5868">
        <w:rPr>
          <w:rFonts w:ascii="Times New Roman" w:hAnsi="Times New Roman"/>
        </w:rPr>
        <w:t xml:space="preserve">(McMahan, 2002, pp. </w:t>
      </w:r>
      <w:r w:rsidRPr="0092024B">
        <w:rPr>
          <w:rFonts w:ascii="Times New Roman" w:hAnsi="Times New Roman"/>
        </w:rPr>
        <w:t>328-29</w:t>
      </w:r>
      <w:r w:rsidR="004A5868">
        <w:rPr>
          <w:rFonts w:ascii="Times New Roman" w:hAnsi="Times New Roman"/>
        </w:rPr>
        <w:t>)</w:t>
      </w:r>
      <w:r w:rsidRPr="0092024B">
        <w:rPr>
          <w:rFonts w:ascii="Times New Roman" w:hAnsi="Times New Roman"/>
        </w:rPr>
        <w:t xml:space="preserve"> Finally, McMahan can’t account for the harm of what he calls “adaptation</w:t>
      </w:r>
      <w:r w:rsidR="003D69F0" w:rsidRPr="0092024B">
        <w:rPr>
          <w:rFonts w:ascii="Times New Roman" w:hAnsi="Times New Roman"/>
        </w:rPr>
        <w:t>,</w:t>
      </w:r>
      <w:r w:rsidRPr="0092024B">
        <w:rPr>
          <w:rFonts w:ascii="Times New Roman" w:hAnsi="Times New Roman"/>
        </w:rPr>
        <w:t>” where those who acquire handicaps such as deafness due to events after they originate don’t regret it if</w:t>
      </w:r>
      <w:r w:rsidR="003D69F0" w:rsidRPr="0092024B">
        <w:rPr>
          <w:rFonts w:ascii="Times New Roman" w:hAnsi="Times New Roman"/>
        </w:rPr>
        <w:t>,</w:t>
      </w:r>
      <w:r w:rsidRPr="0092024B">
        <w:rPr>
          <w:rFonts w:ascii="Times New Roman" w:hAnsi="Times New Roman"/>
        </w:rPr>
        <w:t xml:space="preserve"> for instance, they come to identify with the </w:t>
      </w:r>
      <w:r w:rsidR="003D69F0" w:rsidRPr="0092024B">
        <w:rPr>
          <w:rFonts w:ascii="Times New Roman" w:hAnsi="Times New Roman"/>
        </w:rPr>
        <w:t>D</w:t>
      </w:r>
      <w:r w:rsidR="00801179" w:rsidRPr="0092024B">
        <w:rPr>
          <w:rFonts w:ascii="Times New Roman" w:hAnsi="Times New Roman"/>
        </w:rPr>
        <w:t xml:space="preserve">eaf community </w:t>
      </w:r>
      <w:r w:rsidR="004A5868">
        <w:rPr>
          <w:rFonts w:ascii="Times New Roman" w:hAnsi="Times New Roman"/>
        </w:rPr>
        <w:t xml:space="preserve">(McMahan, 2002, p. </w:t>
      </w:r>
      <w:r w:rsidR="00801179" w:rsidRPr="0092024B">
        <w:rPr>
          <w:rFonts w:ascii="Times New Roman" w:hAnsi="Times New Roman"/>
        </w:rPr>
        <w:t>301</w:t>
      </w:r>
      <w:r w:rsidR="004A5868">
        <w:rPr>
          <w:rFonts w:ascii="Times New Roman" w:hAnsi="Times New Roman"/>
        </w:rPr>
        <w:t>)</w:t>
      </w:r>
      <w:r w:rsidR="00801179" w:rsidRPr="0092024B">
        <w:rPr>
          <w:rFonts w:ascii="Times New Roman" w:hAnsi="Times New Roman"/>
        </w:rPr>
        <w:t xml:space="preserve">. </w:t>
      </w:r>
      <w:r w:rsidRPr="0092024B">
        <w:rPr>
          <w:rFonts w:ascii="Times New Roman" w:hAnsi="Times New Roman"/>
        </w:rPr>
        <w:t xml:space="preserve">McMahan’s theory of interests can’t explain how the handicapped can be earlier harmed by a deafness they don’t later want remedied. </w:t>
      </w:r>
    </w:p>
    <w:p w14:paraId="7B71358A" w14:textId="77777777" w:rsidR="00505A0D" w:rsidRDefault="005D0DE8" w:rsidP="00505A0D">
      <w:pPr>
        <w:spacing w:after="0" w:line="480" w:lineRule="auto"/>
        <w:ind w:firstLine="720"/>
        <w:rPr>
          <w:rFonts w:ascii="Times New Roman" w:hAnsi="Times New Roman"/>
        </w:rPr>
      </w:pPr>
      <w:r w:rsidRPr="0092024B">
        <w:rPr>
          <w:rFonts w:ascii="Times New Roman" w:hAnsi="Times New Roman"/>
        </w:rPr>
        <w:t xml:space="preserve">Our theory avoids these counterintuitive consequences. Appealing to an interest in healthy development allows us to justify treating human embryos and infants far better than the non-human animals during the period in which they don’t differ in terms of </w:t>
      </w:r>
      <w:r w:rsidR="003D69F0" w:rsidRPr="0092024B">
        <w:rPr>
          <w:rFonts w:ascii="Times New Roman" w:hAnsi="Times New Roman"/>
        </w:rPr>
        <w:t xml:space="preserve">their </w:t>
      </w:r>
      <w:r w:rsidRPr="0092024B">
        <w:rPr>
          <w:rFonts w:ascii="Times New Roman" w:hAnsi="Times New Roman"/>
        </w:rPr>
        <w:t xml:space="preserve">manifested mentality. </w:t>
      </w:r>
    </w:p>
    <w:p w14:paraId="014D267F" w14:textId="77777777" w:rsidR="00505A0D" w:rsidRDefault="00505A0D" w:rsidP="00505A0D">
      <w:pPr>
        <w:spacing w:after="0" w:line="480" w:lineRule="auto"/>
        <w:rPr>
          <w:rFonts w:ascii="Times New Roman" w:hAnsi="Times New Roman"/>
        </w:rPr>
      </w:pPr>
    </w:p>
    <w:p w14:paraId="28FFFEB8" w14:textId="07CA8233" w:rsidR="005D0DE8" w:rsidRPr="00505A0D" w:rsidRDefault="00505A0D" w:rsidP="00505A0D">
      <w:pPr>
        <w:spacing w:after="0" w:line="480" w:lineRule="auto"/>
        <w:rPr>
          <w:rFonts w:ascii="Times New Roman" w:hAnsi="Times New Roman"/>
        </w:rPr>
      </w:pPr>
      <w:r w:rsidRPr="00505A0D">
        <w:rPr>
          <w:rFonts w:ascii="Times New Roman" w:hAnsi="Times New Roman"/>
          <w:b/>
        </w:rPr>
        <w:t xml:space="preserve">VIII. </w:t>
      </w:r>
      <w:r w:rsidR="006F0FA4" w:rsidRPr="0092024B">
        <w:rPr>
          <w:rFonts w:ascii="Times New Roman" w:hAnsi="Times New Roman"/>
          <w:b/>
        </w:rPr>
        <w:t xml:space="preserve">The </w:t>
      </w:r>
      <w:r w:rsidR="005D0DE8" w:rsidRPr="0092024B">
        <w:rPr>
          <w:rFonts w:ascii="Times New Roman" w:hAnsi="Times New Roman"/>
          <w:b/>
        </w:rPr>
        <w:t>Harm and Wrongness of Killing</w:t>
      </w:r>
    </w:p>
    <w:p w14:paraId="7FDB9E00" w14:textId="1667026D" w:rsidR="00543A67" w:rsidRPr="0092024B" w:rsidRDefault="005D0DE8" w:rsidP="002D2885">
      <w:pPr>
        <w:spacing w:line="480" w:lineRule="auto"/>
        <w:rPr>
          <w:rFonts w:ascii="Times New Roman" w:hAnsi="Times New Roman"/>
        </w:rPr>
      </w:pPr>
      <w:r w:rsidRPr="0092024B">
        <w:rPr>
          <w:rFonts w:ascii="Times New Roman" w:hAnsi="Times New Roman"/>
        </w:rPr>
        <w:t xml:space="preserve">The difference in harm </w:t>
      </w:r>
      <w:r w:rsidR="006F0FA4" w:rsidRPr="0092024B">
        <w:rPr>
          <w:rFonts w:ascii="Times New Roman" w:hAnsi="Times New Roman"/>
        </w:rPr>
        <w:t xml:space="preserve">to </w:t>
      </w:r>
      <w:r w:rsidR="00E8391D" w:rsidRPr="0092024B">
        <w:rPr>
          <w:rFonts w:ascii="Times New Roman" w:hAnsi="Times New Roman"/>
        </w:rPr>
        <w:t xml:space="preserve">humans at different ages </w:t>
      </w:r>
      <w:r w:rsidRPr="0092024B">
        <w:rPr>
          <w:rFonts w:ascii="Times New Roman" w:hAnsi="Times New Roman"/>
        </w:rPr>
        <w:t>doesn’t mean that there is a difference in the w</w:t>
      </w:r>
      <w:r w:rsidR="006F0FA4" w:rsidRPr="0092024B">
        <w:rPr>
          <w:rFonts w:ascii="Times New Roman" w:hAnsi="Times New Roman"/>
        </w:rPr>
        <w:t>ro</w:t>
      </w:r>
      <w:r w:rsidRPr="0092024B">
        <w:rPr>
          <w:rFonts w:ascii="Times New Roman" w:hAnsi="Times New Roman"/>
        </w:rPr>
        <w:t>ngness of killing</w:t>
      </w:r>
      <w:r w:rsidR="006F0FA4" w:rsidRPr="0092024B">
        <w:rPr>
          <w:rFonts w:ascii="Times New Roman" w:hAnsi="Times New Roman"/>
        </w:rPr>
        <w:t xml:space="preserve"> the</w:t>
      </w:r>
      <w:r w:rsidR="00E8391D" w:rsidRPr="0092024B">
        <w:rPr>
          <w:rFonts w:ascii="Times New Roman" w:hAnsi="Times New Roman"/>
        </w:rPr>
        <w:t>m</w:t>
      </w:r>
      <w:r w:rsidR="006F0FA4" w:rsidRPr="0092024B">
        <w:rPr>
          <w:rFonts w:ascii="Times New Roman" w:hAnsi="Times New Roman"/>
        </w:rPr>
        <w:t xml:space="preserve">. </w:t>
      </w:r>
      <w:r w:rsidR="00E8391D" w:rsidRPr="0092024B">
        <w:rPr>
          <w:rFonts w:ascii="Times New Roman" w:hAnsi="Times New Roman"/>
        </w:rPr>
        <w:t xml:space="preserve">Just as the law </w:t>
      </w:r>
      <w:r w:rsidRPr="0092024B">
        <w:rPr>
          <w:rFonts w:ascii="Times New Roman" w:hAnsi="Times New Roman"/>
        </w:rPr>
        <w:t>separate</w:t>
      </w:r>
      <w:r w:rsidR="00E8391D" w:rsidRPr="0092024B">
        <w:rPr>
          <w:rFonts w:ascii="Times New Roman" w:hAnsi="Times New Roman"/>
        </w:rPr>
        <w:t>s</w:t>
      </w:r>
      <w:r w:rsidRPr="0092024B">
        <w:rPr>
          <w:rFonts w:ascii="Times New Roman" w:hAnsi="Times New Roman"/>
        </w:rPr>
        <w:t xml:space="preserve"> the </w:t>
      </w:r>
      <w:r w:rsidR="006F0FA4" w:rsidRPr="0092024B">
        <w:rPr>
          <w:rFonts w:ascii="Times New Roman" w:hAnsi="Times New Roman"/>
          <w:i/>
        </w:rPr>
        <w:t>wrongness</w:t>
      </w:r>
      <w:r w:rsidR="006F0FA4" w:rsidRPr="0092024B">
        <w:rPr>
          <w:rFonts w:ascii="Times New Roman" w:hAnsi="Times New Roman"/>
        </w:rPr>
        <w:t xml:space="preserve"> of a killing from the </w:t>
      </w:r>
      <w:r w:rsidR="006F0FA4" w:rsidRPr="0092024B">
        <w:rPr>
          <w:rFonts w:ascii="Times New Roman" w:hAnsi="Times New Roman"/>
          <w:i/>
        </w:rPr>
        <w:t>harm</w:t>
      </w:r>
      <w:r w:rsidR="006F0FA4" w:rsidRPr="0092024B">
        <w:rPr>
          <w:rFonts w:ascii="Times New Roman" w:hAnsi="Times New Roman"/>
        </w:rPr>
        <w:t xml:space="preserve"> of a killing</w:t>
      </w:r>
      <w:r w:rsidR="00E8391D" w:rsidRPr="0092024B">
        <w:rPr>
          <w:rFonts w:ascii="Times New Roman" w:hAnsi="Times New Roman"/>
        </w:rPr>
        <w:t>, so can we</w:t>
      </w:r>
      <w:r w:rsidRPr="0092024B">
        <w:rPr>
          <w:rFonts w:ascii="Times New Roman" w:hAnsi="Times New Roman"/>
        </w:rPr>
        <w:t xml:space="preserve">. The law doesn’t claim it is less wrong to kill the geriatric than the adolescent. Although </w:t>
      </w:r>
      <w:r w:rsidR="00E8391D" w:rsidRPr="0092024B">
        <w:rPr>
          <w:rFonts w:ascii="Times New Roman" w:hAnsi="Times New Roman"/>
        </w:rPr>
        <w:t xml:space="preserve">McMahan </w:t>
      </w:r>
      <w:r w:rsidRPr="0092024B">
        <w:rPr>
          <w:rFonts w:ascii="Times New Roman" w:hAnsi="Times New Roman"/>
        </w:rPr>
        <w:t xml:space="preserve">doesn’t extend the equality to fetuses, </w:t>
      </w:r>
      <w:r w:rsidR="00E8391D" w:rsidRPr="0092024B">
        <w:rPr>
          <w:rFonts w:ascii="Times New Roman" w:hAnsi="Times New Roman"/>
        </w:rPr>
        <w:t xml:space="preserve">he </w:t>
      </w:r>
      <w:r w:rsidRPr="0092024B">
        <w:rPr>
          <w:rFonts w:ascii="Times New Roman" w:hAnsi="Times New Roman"/>
        </w:rPr>
        <w:t xml:space="preserve">claims all </w:t>
      </w:r>
      <w:r w:rsidRPr="0092024B">
        <w:rPr>
          <w:rFonts w:ascii="Times New Roman" w:hAnsi="Times New Roman"/>
          <w:i/>
        </w:rPr>
        <w:t>persons</w:t>
      </w:r>
      <w:r w:rsidRPr="0092024B">
        <w:rPr>
          <w:rFonts w:ascii="Times New Roman" w:hAnsi="Times New Roman"/>
        </w:rPr>
        <w:t xml:space="preserve"> are protected equally against being killed</w:t>
      </w:r>
      <w:r w:rsidR="00E8391D" w:rsidRPr="0092024B">
        <w:rPr>
          <w:rFonts w:ascii="Times New Roman" w:hAnsi="Times New Roman"/>
        </w:rPr>
        <w:t xml:space="preserve"> regardless of the degree of harm that death brings</w:t>
      </w:r>
      <w:r w:rsidRPr="0092024B">
        <w:rPr>
          <w:rFonts w:ascii="Times New Roman" w:hAnsi="Times New Roman"/>
        </w:rPr>
        <w:t xml:space="preserve">. He doesn’t extend this </w:t>
      </w:r>
      <w:r w:rsidR="00937FCC" w:rsidRPr="0092024B">
        <w:rPr>
          <w:rFonts w:ascii="Times New Roman" w:hAnsi="Times New Roman"/>
        </w:rPr>
        <w:t xml:space="preserve">equality </w:t>
      </w:r>
      <w:r w:rsidRPr="0092024B">
        <w:rPr>
          <w:rFonts w:ascii="Times New Roman" w:hAnsi="Times New Roman"/>
        </w:rPr>
        <w:t>to non</w:t>
      </w:r>
      <w:r w:rsidR="00E8391D" w:rsidRPr="0092024B">
        <w:rPr>
          <w:rFonts w:ascii="Times New Roman" w:hAnsi="Times New Roman"/>
        </w:rPr>
        <w:t>-</w:t>
      </w:r>
      <w:r w:rsidRPr="0092024B">
        <w:rPr>
          <w:rFonts w:ascii="Times New Roman" w:hAnsi="Times New Roman"/>
        </w:rPr>
        <w:t>pe</w:t>
      </w:r>
      <w:r w:rsidR="00E8391D" w:rsidRPr="0092024B">
        <w:rPr>
          <w:rFonts w:ascii="Times New Roman" w:hAnsi="Times New Roman"/>
        </w:rPr>
        <w:t>r</w:t>
      </w:r>
      <w:r w:rsidRPr="0092024B">
        <w:rPr>
          <w:rFonts w:ascii="Times New Roman" w:hAnsi="Times New Roman"/>
        </w:rPr>
        <w:t>sons</w:t>
      </w:r>
      <w:r w:rsidR="00937FCC" w:rsidRPr="0092024B">
        <w:rPr>
          <w:rFonts w:ascii="Times New Roman" w:hAnsi="Times New Roman"/>
        </w:rPr>
        <w:t>,</w:t>
      </w:r>
      <w:r w:rsidRPr="0092024B">
        <w:rPr>
          <w:rFonts w:ascii="Times New Roman" w:hAnsi="Times New Roman"/>
        </w:rPr>
        <w:t xml:space="preserve"> but beli</w:t>
      </w:r>
      <w:r w:rsidR="00E8391D" w:rsidRPr="0092024B">
        <w:rPr>
          <w:rFonts w:ascii="Times New Roman" w:hAnsi="Times New Roman"/>
        </w:rPr>
        <w:t>e</w:t>
      </w:r>
      <w:r w:rsidRPr="0092024B">
        <w:rPr>
          <w:rFonts w:ascii="Times New Roman" w:hAnsi="Times New Roman"/>
        </w:rPr>
        <w:t>ves the</w:t>
      </w:r>
      <w:r w:rsidR="00E8391D" w:rsidRPr="0092024B">
        <w:rPr>
          <w:rFonts w:ascii="Times New Roman" w:hAnsi="Times New Roman"/>
        </w:rPr>
        <w:t xml:space="preserve">ir treatment </w:t>
      </w:r>
      <w:r w:rsidRPr="0092024B">
        <w:rPr>
          <w:rFonts w:ascii="Times New Roman" w:hAnsi="Times New Roman"/>
        </w:rPr>
        <w:t xml:space="preserve">should be determined by </w:t>
      </w:r>
      <w:r w:rsidR="00E8391D" w:rsidRPr="0092024B">
        <w:rPr>
          <w:rFonts w:ascii="Times New Roman" w:hAnsi="Times New Roman"/>
        </w:rPr>
        <w:t xml:space="preserve">weighing </w:t>
      </w:r>
      <w:r w:rsidRPr="0092024B">
        <w:rPr>
          <w:rFonts w:ascii="Times New Roman" w:hAnsi="Times New Roman"/>
        </w:rPr>
        <w:t xml:space="preserve">their interests. We have argued that he </w:t>
      </w:r>
      <w:r w:rsidR="00655354" w:rsidRPr="0092024B">
        <w:rPr>
          <w:rFonts w:ascii="Times New Roman" w:hAnsi="Times New Roman"/>
        </w:rPr>
        <w:t xml:space="preserve">is wrong about </w:t>
      </w:r>
      <w:r w:rsidRPr="0092024B">
        <w:rPr>
          <w:rFonts w:ascii="Times New Roman" w:hAnsi="Times New Roman"/>
        </w:rPr>
        <w:t xml:space="preserve">our interests. Moreover </w:t>
      </w:r>
      <w:r w:rsidR="00937FCC" w:rsidRPr="0092024B">
        <w:rPr>
          <w:rFonts w:ascii="Times New Roman" w:hAnsi="Times New Roman"/>
        </w:rPr>
        <w:t>Roman</w:t>
      </w:r>
      <w:r w:rsidRPr="0092024B">
        <w:rPr>
          <w:rFonts w:ascii="Times New Roman" w:hAnsi="Times New Roman"/>
        </w:rPr>
        <w:t xml:space="preserve"> C</w:t>
      </w:r>
      <w:r w:rsidR="00E8391D" w:rsidRPr="0092024B">
        <w:rPr>
          <w:rFonts w:ascii="Times New Roman" w:hAnsi="Times New Roman"/>
        </w:rPr>
        <w:t>atholic</w:t>
      </w:r>
      <w:r w:rsidR="00937FCC" w:rsidRPr="0092024B">
        <w:rPr>
          <w:rFonts w:ascii="Times New Roman" w:hAnsi="Times New Roman"/>
        </w:rPr>
        <w:t>s</w:t>
      </w:r>
      <w:r w:rsidR="00E8391D" w:rsidRPr="0092024B">
        <w:rPr>
          <w:rFonts w:ascii="Times New Roman" w:hAnsi="Times New Roman"/>
        </w:rPr>
        <w:t xml:space="preserve"> </w:t>
      </w:r>
      <w:r w:rsidRPr="0092024B">
        <w:rPr>
          <w:rFonts w:ascii="Times New Roman" w:hAnsi="Times New Roman"/>
        </w:rPr>
        <w:t>ha</w:t>
      </w:r>
      <w:r w:rsidR="00937FCC" w:rsidRPr="0092024B">
        <w:rPr>
          <w:rFonts w:ascii="Times New Roman" w:hAnsi="Times New Roman"/>
        </w:rPr>
        <w:t>ve</w:t>
      </w:r>
      <w:r w:rsidRPr="0092024B">
        <w:rPr>
          <w:rFonts w:ascii="Times New Roman" w:hAnsi="Times New Roman"/>
        </w:rPr>
        <w:t xml:space="preserve"> </w:t>
      </w:r>
      <w:r w:rsidR="00655354" w:rsidRPr="0092024B">
        <w:rPr>
          <w:rFonts w:ascii="Times New Roman" w:hAnsi="Times New Roman"/>
        </w:rPr>
        <w:t xml:space="preserve">grounds for insisting upon </w:t>
      </w:r>
      <w:r w:rsidRPr="0092024B">
        <w:rPr>
          <w:rFonts w:ascii="Times New Roman" w:hAnsi="Times New Roman"/>
        </w:rPr>
        <w:t xml:space="preserve">the </w:t>
      </w:r>
      <w:r w:rsidR="00655354" w:rsidRPr="0092024B">
        <w:rPr>
          <w:rFonts w:ascii="Times New Roman" w:hAnsi="Times New Roman"/>
        </w:rPr>
        <w:t xml:space="preserve">equal </w:t>
      </w:r>
      <w:r w:rsidRPr="0092024B">
        <w:rPr>
          <w:rFonts w:ascii="Times New Roman" w:hAnsi="Times New Roman"/>
        </w:rPr>
        <w:t>wrongness of killing</w:t>
      </w:r>
      <w:r w:rsidR="00655354" w:rsidRPr="0092024B">
        <w:rPr>
          <w:rFonts w:ascii="Times New Roman" w:hAnsi="Times New Roman"/>
        </w:rPr>
        <w:t xml:space="preserve"> </w:t>
      </w:r>
      <w:r w:rsidR="00655354" w:rsidRPr="0092024B">
        <w:rPr>
          <w:rFonts w:ascii="Times New Roman" w:hAnsi="Times New Roman"/>
          <w:i/>
        </w:rPr>
        <w:t>any</w:t>
      </w:r>
      <w:r w:rsidR="00655354" w:rsidRPr="0092024B">
        <w:rPr>
          <w:rFonts w:ascii="Times New Roman" w:hAnsi="Times New Roman"/>
        </w:rPr>
        <w:t xml:space="preserve"> human</w:t>
      </w:r>
      <w:r w:rsidR="00937FCC" w:rsidRPr="0092024B">
        <w:rPr>
          <w:rFonts w:ascii="Times New Roman" w:hAnsi="Times New Roman"/>
        </w:rPr>
        <w:t xml:space="preserve"> being</w:t>
      </w:r>
      <w:r w:rsidR="00655354" w:rsidRPr="0092024B">
        <w:rPr>
          <w:rFonts w:ascii="Times New Roman" w:hAnsi="Times New Roman"/>
        </w:rPr>
        <w:t>. Catholic</w:t>
      </w:r>
      <w:r w:rsidR="00937FCC" w:rsidRPr="0092024B">
        <w:rPr>
          <w:rFonts w:ascii="Times New Roman" w:hAnsi="Times New Roman"/>
        </w:rPr>
        <w:t>s</w:t>
      </w:r>
      <w:r w:rsidRPr="0092024B">
        <w:rPr>
          <w:rFonts w:ascii="Times New Roman" w:hAnsi="Times New Roman"/>
        </w:rPr>
        <w:t xml:space="preserve"> </w:t>
      </w:r>
      <w:r w:rsidR="00655354" w:rsidRPr="0092024B">
        <w:rPr>
          <w:rFonts w:ascii="Times New Roman" w:hAnsi="Times New Roman"/>
        </w:rPr>
        <w:t>need</w:t>
      </w:r>
      <w:r w:rsidR="00F351D9" w:rsidRPr="0092024B">
        <w:rPr>
          <w:rFonts w:ascii="Times New Roman" w:hAnsi="Times New Roman"/>
        </w:rPr>
        <w:t>n’t</w:t>
      </w:r>
      <w:r w:rsidR="00655354" w:rsidRPr="0092024B">
        <w:rPr>
          <w:rFonts w:ascii="Times New Roman" w:hAnsi="Times New Roman"/>
        </w:rPr>
        <w:t xml:space="preserve"> make an </w:t>
      </w:r>
      <w:r w:rsidRPr="0092024B">
        <w:rPr>
          <w:rFonts w:ascii="Times New Roman" w:hAnsi="Times New Roman"/>
        </w:rPr>
        <w:t>awkward appeal to species</w:t>
      </w:r>
      <w:r w:rsidR="00655354" w:rsidRPr="0092024B">
        <w:rPr>
          <w:rFonts w:ascii="Times New Roman" w:hAnsi="Times New Roman"/>
        </w:rPr>
        <w:t xml:space="preserve"> </w:t>
      </w:r>
      <w:proofErr w:type="gramStart"/>
      <w:r w:rsidR="00655354" w:rsidRPr="0092024B">
        <w:rPr>
          <w:rFonts w:ascii="Times New Roman" w:hAnsi="Times New Roman"/>
        </w:rPr>
        <w:t>membership</w:t>
      </w:r>
      <w:r w:rsidRPr="0092024B">
        <w:rPr>
          <w:rFonts w:ascii="Times New Roman" w:hAnsi="Times New Roman"/>
        </w:rPr>
        <w:t>,</w:t>
      </w:r>
      <w:proofErr w:type="gramEnd"/>
      <w:r w:rsidRPr="0092024B">
        <w:rPr>
          <w:rFonts w:ascii="Times New Roman" w:hAnsi="Times New Roman"/>
        </w:rPr>
        <w:t xml:space="preserve"> a trait that secular</w:t>
      </w:r>
      <w:r w:rsidR="00937FCC" w:rsidRPr="0092024B">
        <w:rPr>
          <w:rFonts w:ascii="Times New Roman" w:hAnsi="Times New Roman"/>
        </w:rPr>
        <w:t>ists</w:t>
      </w:r>
      <w:r w:rsidRPr="0092024B">
        <w:rPr>
          <w:rFonts w:ascii="Times New Roman" w:hAnsi="Times New Roman"/>
        </w:rPr>
        <w:t xml:space="preserve"> may </w:t>
      </w:r>
      <w:r w:rsidR="00E8391D" w:rsidRPr="0092024B">
        <w:rPr>
          <w:rFonts w:ascii="Times New Roman" w:hAnsi="Times New Roman"/>
        </w:rPr>
        <w:t xml:space="preserve">insist </w:t>
      </w:r>
      <w:r w:rsidR="00937FCC" w:rsidRPr="0092024B">
        <w:rPr>
          <w:rFonts w:ascii="Times New Roman" w:hAnsi="Times New Roman"/>
        </w:rPr>
        <w:t xml:space="preserve">is </w:t>
      </w:r>
      <w:r w:rsidRPr="0092024B">
        <w:rPr>
          <w:rFonts w:ascii="Times New Roman" w:hAnsi="Times New Roman"/>
        </w:rPr>
        <w:t>just determine</w:t>
      </w:r>
      <w:r w:rsidR="00E8391D" w:rsidRPr="0092024B">
        <w:rPr>
          <w:rFonts w:ascii="Times New Roman" w:hAnsi="Times New Roman"/>
        </w:rPr>
        <w:t>d</w:t>
      </w:r>
      <w:r w:rsidRPr="0092024B">
        <w:rPr>
          <w:rFonts w:ascii="Times New Roman" w:hAnsi="Times New Roman"/>
        </w:rPr>
        <w:t xml:space="preserve"> by morally irrelevant features like reproductive community</w:t>
      </w:r>
      <w:r w:rsidR="00AD6AB1" w:rsidRPr="0092024B">
        <w:rPr>
          <w:rFonts w:ascii="Times New Roman" w:hAnsi="Times New Roman"/>
        </w:rPr>
        <w:t xml:space="preserve"> or lineage</w:t>
      </w:r>
      <w:r w:rsidRPr="0092024B">
        <w:rPr>
          <w:rFonts w:ascii="Times New Roman" w:hAnsi="Times New Roman"/>
        </w:rPr>
        <w:t xml:space="preserve">. </w:t>
      </w:r>
      <w:r w:rsidR="00655354" w:rsidRPr="0092024B">
        <w:rPr>
          <w:rFonts w:ascii="Times New Roman" w:hAnsi="Times New Roman"/>
        </w:rPr>
        <w:t>Instead</w:t>
      </w:r>
      <w:r w:rsidR="00937FCC" w:rsidRPr="0092024B">
        <w:rPr>
          <w:rFonts w:ascii="Times New Roman" w:hAnsi="Times New Roman"/>
        </w:rPr>
        <w:t>,</w:t>
      </w:r>
      <w:r w:rsidR="00655354" w:rsidRPr="0092024B">
        <w:rPr>
          <w:rFonts w:ascii="Times New Roman" w:hAnsi="Times New Roman"/>
        </w:rPr>
        <w:t xml:space="preserve"> i</w:t>
      </w:r>
      <w:r w:rsidR="00AD6AB1" w:rsidRPr="0092024B">
        <w:rPr>
          <w:rFonts w:ascii="Times New Roman" w:hAnsi="Times New Roman"/>
        </w:rPr>
        <w:t xml:space="preserve">t </w:t>
      </w:r>
      <w:r w:rsidRPr="0092024B">
        <w:rPr>
          <w:rFonts w:ascii="Times New Roman" w:hAnsi="Times New Roman"/>
        </w:rPr>
        <w:t xml:space="preserve">could be the existence of a </w:t>
      </w:r>
      <w:r w:rsidRPr="0092024B">
        <w:rPr>
          <w:rFonts w:ascii="Times New Roman" w:hAnsi="Times New Roman"/>
          <w:i/>
        </w:rPr>
        <w:t>soul</w:t>
      </w:r>
      <w:r w:rsidRPr="0092024B">
        <w:rPr>
          <w:rFonts w:ascii="Times New Roman" w:hAnsi="Times New Roman"/>
        </w:rPr>
        <w:t xml:space="preserve"> in the fetus or the elderly that makes </w:t>
      </w:r>
      <w:r w:rsidR="00AD6AB1" w:rsidRPr="0092024B">
        <w:rPr>
          <w:rFonts w:ascii="Times New Roman" w:hAnsi="Times New Roman"/>
        </w:rPr>
        <w:t xml:space="preserve">their </w:t>
      </w:r>
      <w:r w:rsidRPr="0092024B">
        <w:rPr>
          <w:rFonts w:ascii="Times New Roman" w:hAnsi="Times New Roman"/>
        </w:rPr>
        <w:t>killing equally wrong. Th</w:t>
      </w:r>
      <w:r w:rsidR="00AD6AB1" w:rsidRPr="0092024B">
        <w:rPr>
          <w:rFonts w:ascii="Times New Roman" w:hAnsi="Times New Roman"/>
        </w:rPr>
        <w:t>e presence of a human soul is a precise “</w:t>
      </w:r>
      <w:r w:rsidRPr="0092024B">
        <w:rPr>
          <w:rFonts w:ascii="Times New Roman" w:hAnsi="Times New Roman"/>
        </w:rPr>
        <w:t>all or nothing</w:t>
      </w:r>
      <w:r w:rsidR="00AD6AB1" w:rsidRPr="0092024B">
        <w:rPr>
          <w:rFonts w:ascii="Times New Roman" w:hAnsi="Times New Roman"/>
        </w:rPr>
        <w:t xml:space="preserve">” state </w:t>
      </w:r>
      <w:r w:rsidR="00B90865" w:rsidRPr="0092024B">
        <w:rPr>
          <w:rFonts w:ascii="Times New Roman" w:hAnsi="Times New Roman"/>
        </w:rPr>
        <w:t xml:space="preserve">in the </w:t>
      </w:r>
      <w:r w:rsidRPr="0092024B">
        <w:rPr>
          <w:rFonts w:ascii="Times New Roman" w:hAnsi="Times New Roman"/>
        </w:rPr>
        <w:t xml:space="preserve">way personhood is not.  </w:t>
      </w:r>
      <w:r w:rsidR="00B90865" w:rsidRPr="0092024B">
        <w:rPr>
          <w:rFonts w:ascii="Times New Roman" w:hAnsi="Times New Roman"/>
        </w:rPr>
        <w:t>Ensoulment doesn’t admit of degrees</w:t>
      </w:r>
      <w:r w:rsidR="005735C2" w:rsidRPr="0092024B">
        <w:rPr>
          <w:rFonts w:ascii="Times New Roman" w:hAnsi="Times New Roman"/>
        </w:rPr>
        <w:t>; b</w:t>
      </w:r>
      <w:r w:rsidR="00B90865" w:rsidRPr="0092024B">
        <w:rPr>
          <w:rFonts w:ascii="Times New Roman" w:hAnsi="Times New Roman"/>
        </w:rPr>
        <w:t>ut</w:t>
      </w:r>
      <w:r w:rsidR="005735C2" w:rsidRPr="0092024B">
        <w:rPr>
          <w:rFonts w:ascii="Times New Roman" w:hAnsi="Times New Roman"/>
        </w:rPr>
        <w:t>,</w:t>
      </w:r>
      <w:r w:rsidR="00B90865" w:rsidRPr="0092024B">
        <w:rPr>
          <w:rFonts w:ascii="Times New Roman" w:hAnsi="Times New Roman"/>
        </w:rPr>
        <w:t xml:space="preserve"> a</w:t>
      </w:r>
      <w:r w:rsidR="00AD6AB1" w:rsidRPr="0092024B">
        <w:rPr>
          <w:rFonts w:ascii="Times New Roman" w:hAnsi="Times New Roman"/>
        </w:rPr>
        <w:t xml:space="preserve">s McMahan </w:t>
      </w:r>
      <w:r w:rsidR="004A5868">
        <w:rPr>
          <w:rFonts w:ascii="Times New Roman" w:hAnsi="Times New Roman"/>
        </w:rPr>
        <w:t xml:space="preserve">(2002) </w:t>
      </w:r>
      <w:r w:rsidR="00AD6AB1" w:rsidRPr="0092024B">
        <w:rPr>
          <w:rFonts w:ascii="Times New Roman" w:hAnsi="Times New Roman"/>
        </w:rPr>
        <w:t xml:space="preserve">recognizes, a </w:t>
      </w:r>
      <w:r w:rsidRPr="0092024B">
        <w:rPr>
          <w:rFonts w:ascii="Times New Roman" w:hAnsi="Times New Roman"/>
        </w:rPr>
        <w:t xml:space="preserve">sharp personhood threshold is not </w:t>
      </w:r>
      <w:r w:rsidR="00B90865" w:rsidRPr="0092024B">
        <w:rPr>
          <w:rFonts w:ascii="Times New Roman" w:hAnsi="Times New Roman"/>
        </w:rPr>
        <w:t>plausible. Not only doesn’t it seem that one suddenly becomes a person</w:t>
      </w:r>
      <w:r w:rsidR="005735C2" w:rsidRPr="0092024B">
        <w:rPr>
          <w:rFonts w:ascii="Times New Roman" w:hAnsi="Times New Roman"/>
        </w:rPr>
        <w:t>,</w:t>
      </w:r>
      <w:r w:rsidR="00B90865" w:rsidRPr="0092024B">
        <w:rPr>
          <w:rFonts w:ascii="Times New Roman" w:hAnsi="Times New Roman"/>
        </w:rPr>
        <w:t xml:space="preserve"> but there is not much difference between someone who is indeterminately a person and someone who just crossed the threshold.</w:t>
      </w:r>
      <w:r w:rsidR="00C6129A" w:rsidRPr="0092024B">
        <w:rPr>
          <w:rStyle w:val="FootnoteReference"/>
          <w:rFonts w:ascii="Times New Roman" w:hAnsi="Times New Roman"/>
        </w:rPr>
        <w:footnoteReference w:id="16"/>
      </w:r>
      <w:r w:rsidR="00FB0BED">
        <w:rPr>
          <w:rFonts w:ascii="Times New Roman" w:hAnsi="Times New Roman"/>
        </w:rPr>
        <w:t xml:space="preserve"> </w:t>
      </w:r>
      <w:r w:rsidR="00B90865" w:rsidRPr="0092024B">
        <w:rPr>
          <w:rFonts w:ascii="Times New Roman" w:hAnsi="Times New Roman"/>
        </w:rPr>
        <w:t xml:space="preserve">So there must either be a scale of increasing wrongness of killing as individuals approach </w:t>
      </w:r>
      <w:r w:rsidR="00891008" w:rsidRPr="0092024B">
        <w:rPr>
          <w:rFonts w:ascii="Times New Roman" w:hAnsi="Times New Roman"/>
        </w:rPr>
        <w:t>the</w:t>
      </w:r>
      <w:r w:rsidR="00B90865" w:rsidRPr="0092024B">
        <w:rPr>
          <w:rFonts w:ascii="Times New Roman" w:hAnsi="Times New Roman"/>
        </w:rPr>
        <w:t xml:space="preserve"> personhood threshold or a</w:t>
      </w:r>
      <w:r w:rsidR="00AD6AB1" w:rsidRPr="0092024B">
        <w:rPr>
          <w:rFonts w:ascii="Times New Roman" w:hAnsi="Times New Roman"/>
        </w:rPr>
        <w:t xml:space="preserve"> rather </w:t>
      </w:r>
      <w:r w:rsidR="00B90865" w:rsidRPr="0092024B">
        <w:rPr>
          <w:rFonts w:ascii="Times New Roman" w:hAnsi="Times New Roman"/>
        </w:rPr>
        <w:t>arbitrary cutoff</w:t>
      </w:r>
      <w:r w:rsidRPr="0092024B">
        <w:rPr>
          <w:rFonts w:ascii="Times New Roman" w:hAnsi="Times New Roman"/>
        </w:rPr>
        <w:t xml:space="preserve">. </w:t>
      </w:r>
      <w:r w:rsidR="00B90865" w:rsidRPr="0092024B">
        <w:rPr>
          <w:rFonts w:ascii="Times New Roman" w:hAnsi="Times New Roman"/>
        </w:rPr>
        <w:t>The Catholic soul</w:t>
      </w:r>
      <w:r w:rsidR="00891008" w:rsidRPr="0092024B">
        <w:rPr>
          <w:rFonts w:ascii="Times New Roman" w:hAnsi="Times New Roman"/>
        </w:rPr>
        <w:t>-</w:t>
      </w:r>
      <w:r w:rsidR="00B90865" w:rsidRPr="0092024B">
        <w:rPr>
          <w:rFonts w:ascii="Times New Roman" w:hAnsi="Times New Roman"/>
        </w:rPr>
        <w:t xml:space="preserve">theorist has more a more principled line of demarcation, one that includes all human beings. </w:t>
      </w:r>
      <w:r w:rsidR="00F351D9" w:rsidRPr="0092024B">
        <w:rPr>
          <w:rFonts w:ascii="Times New Roman" w:hAnsi="Times New Roman"/>
        </w:rPr>
        <w:t xml:space="preserve">But </w:t>
      </w:r>
      <w:r w:rsidR="00B90865" w:rsidRPr="0092024B">
        <w:rPr>
          <w:rFonts w:ascii="Times New Roman" w:hAnsi="Times New Roman"/>
        </w:rPr>
        <w:t xml:space="preserve">even if the Catholic instead opts to correlate harm and wrongness, the wrongness of killing a mindless fetus is quite great, as great </w:t>
      </w:r>
      <w:r w:rsidR="00AD6AB1" w:rsidRPr="0092024B">
        <w:rPr>
          <w:rFonts w:ascii="Times New Roman" w:hAnsi="Times New Roman"/>
        </w:rPr>
        <w:t xml:space="preserve">or nearly as great </w:t>
      </w:r>
      <w:r w:rsidR="00B90865" w:rsidRPr="0092024B">
        <w:rPr>
          <w:rFonts w:ascii="Times New Roman" w:hAnsi="Times New Roman"/>
        </w:rPr>
        <w:t xml:space="preserve">as the death of a </w:t>
      </w:r>
      <w:r w:rsidR="00AD6AB1" w:rsidRPr="0092024B">
        <w:rPr>
          <w:rFonts w:ascii="Times New Roman" w:hAnsi="Times New Roman"/>
        </w:rPr>
        <w:t xml:space="preserve">minimally sentient </w:t>
      </w:r>
      <w:r w:rsidR="00B90865" w:rsidRPr="0092024B">
        <w:rPr>
          <w:rFonts w:ascii="Times New Roman" w:hAnsi="Times New Roman"/>
        </w:rPr>
        <w:t>newborn</w:t>
      </w:r>
      <w:r w:rsidR="00891008" w:rsidRPr="0092024B">
        <w:rPr>
          <w:rFonts w:ascii="Times New Roman" w:hAnsi="Times New Roman"/>
        </w:rPr>
        <w:t>;</w:t>
      </w:r>
      <w:r w:rsidR="00B90865" w:rsidRPr="0092024B">
        <w:rPr>
          <w:rFonts w:ascii="Times New Roman" w:hAnsi="Times New Roman"/>
        </w:rPr>
        <w:t xml:space="preserve"> and so </w:t>
      </w:r>
      <w:r w:rsidR="00AD6AB1" w:rsidRPr="0092024B">
        <w:rPr>
          <w:rFonts w:ascii="Times New Roman" w:hAnsi="Times New Roman"/>
        </w:rPr>
        <w:t xml:space="preserve">the wrongness of </w:t>
      </w:r>
      <w:r w:rsidR="00B90865" w:rsidRPr="0092024B">
        <w:rPr>
          <w:rFonts w:ascii="Times New Roman" w:hAnsi="Times New Roman"/>
        </w:rPr>
        <w:t xml:space="preserve">abortion is </w:t>
      </w:r>
      <w:r w:rsidR="00AD6AB1" w:rsidRPr="0092024B">
        <w:rPr>
          <w:rFonts w:ascii="Times New Roman" w:hAnsi="Times New Roman"/>
        </w:rPr>
        <w:t xml:space="preserve">roughly the same as that of </w:t>
      </w:r>
      <w:r w:rsidR="00B90865" w:rsidRPr="0092024B">
        <w:rPr>
          <w:rFonts w:ascii="Times New Roman" w:hAnsi="Times New Roman"/>
        </w:rPr>
        <w:t>infanticide</w:t>
      </w:r>
      <w:r w:rsidR="00AD6AB1" w:rsidRPr="0092024B">
        <w:rPr>
          <w:rFonts w:ascii="Times New Roman" w:hAnsi="Times New Roman"/>
        </w:rPr>
        <w:t>, and the latter is very wrong</w:t>
      </w:r>
      <w:r w:rsidR="00B90865" w:rsidRPr="0092024B">
        <w:rPr>
          <w:rFonts w:ascii="Times New Roman" w:hAnsi="Times New Roman"/>
        </w:rPr>
        <w:t xml:space="preserve">. </w:t>
      </w:r>
    </w:p>
    <w:p w14:paraId="274958F1" w14:textId="77777777" w:rsidR="00E82046" w:rsidRPr="0092024B" w:rsidRDefault="00E82046" w:rsidP="00650716">
      <w:pPr>
        <w:jc w:val="center"/>
        <w:rPr>
          <w:rFonts w:ascii="Times New Roman" w:hAnsi="Times New Roman"/>
          <w:b/>
          <w:lang w:bidi="en-US"/>
        </w:rPr>
      </w:pPr>
      <w:commentRangeStart w:id="2"/>
      <w:r w:rsidRPr="0092024B">
        <w:rPr>
          <w:rFonts w:ascii="Times New Roman" w:hAnsi="Times New Roman"/>
          <w:b/>
          <w:lang w:bidi="en-US"/>
        </w:rPr>
        <w:t>References</w:t>
      </w:r>
      <w:commentRangeEnd w:id="2"/>
      <w:r w:rsidR="003A6767">
        <w:rPr>
          <w:rStyle w:val="CommentReference"/>
        </w:rPr>
        <w:commentReference w:id="2"/>
      </w:r>
    </w:p>
    <w:p w14:paraId="43E5E19A" w14:textId="7827B278" w:rsidR="00B6793B" w:rsidRPr="0092024B" w:rsidRDefault="00B6793B" w:rsidP="00224CBA">
      <w:pPr>
        <w:spacing w:after="0" w:line="480" w:lineRule="auto"/>
        <w:rPr>
          <w:rFonts w:ascii="Times New Roman" w:hAnsi="Times New Roman"/>
          <w:lang w:bidi="en-US"/>
        </w:rPr>
      </w:pPr>
      <w:r w:rsidRPr="0092024B">
        <w:rPr>
          <w:rFonts w:ascii="Times New Roman" w:hAnsi="Times New Roman"/>
          <w:lang w:bidi="en-US"/>
        </w:rPr>
        <w:t>Baker</w:t>
      </w:r>
      <w:r w:rsidR="00AB550B" w:rsidRPr="0092024B">
        <w:rPr>
          <w:rFonts w:ascii="Times New Roman" w:hAnsi="Times New Roman"/>
          <w:lang w:bidi="en-US"/>
        </w:rPr>
        <w:t>, Lynne. 2005</w:t>
      </w:r>
      <w:r w:rsidRPr="0092024B">
        <w:rPr>
          <w:rFonts w:ascii="Times New Roman" w:hAnsi="Times New Roman"/>
          <w:lang w:bidi="en-US"/>
        </w:rPr>
        <w:t xml:space="preserve">. When Does a Person Begin? </w:t>
      </w:r>
      <w:r w:rsidRPr="0092024B">
        <w:rPr>
          <w:rFonts w:ascii="Times New Roman" w:hAnsi="Times New Roman"/>
          <w:i/>
          <w:lang w:bidi="en-US"/>
        </w:rPr>
        <w:t>Social Philosophy and Policy</w:t>
      </w:r>
      <w:r w:rsidRPr="0092024B">
        <w:rPr>
          <w:rFonts w:ascii="Times New Roman" w:hAnsi="Times New Roman"/>
          <w:lang w:bidi="en-US"/>
        </w:rPr>
        <w:t xml:space="preserve"> 22:2, 25-48.</w:t>
      </w:r>
    </w:p>
    <w:p w14:paraId="650CB8CB" w14:textId="465A0F8C" w:rsidR="00FD67E4" w:rsidRPr="0092024B" w:rsidRDefault="00FD67E4" w:rsidP="00224CBA">
      <w:pPr>
        <w:spacing w:after="0" w:line="480" w:lineRule="auto"/>
        <w:rPr>
          <w:rFonts w:ascii="Times New Roman" w:hAnsi="Times New Roman"/>
          <w:lang w:bidi="en-US"/>
        </w:rPr>
      </w:pPr>
      <w:r w:rsidRPr="0092024B">
        <w:rPr>
          <w:rFonts w:ascii="Times New Roman" w:hAnsi="Times New Roman"/>
          <w:lang w:bidi="en-US"/>
        </w:rPr>
        <w:t xml:space="preserve">Bermudez, Jose. 1996. The Moral Significance of Birth. </w:t>
      </w:r>
      <w:r w:rsidRPr="0092024B">
        <w:rPr>
          <w:rFonts w:ascii="Times New Roman" w:hAnsi="Times New Roman"/>
          <w:i/>
          <w:lang w:bidi="en-US"/>
        </w:rPr>
        <w:t xml:space="preserve">Ethics </w:t>
      </w:r>
      <w:r w:rsidRPr="0092024B">
        <w:rPr>
          <w:rFonts w:ascii="Times New Roman" w:hAnsi="Times New Roman"/>
          <w:lang w:bidi="en-US"/>
        </w:rPr>
        <w:t>106:2, 378-403</w:t>
      </w:r>
      <w:r w:rsidR="00C7102F">
        <w:rPr>
          <w:rFonts w:ascii="Times New Roman" w:hAnsi="Times New Roman"/>
          <w:lang w:bidi="en-US"/>
        </w:rPr>
        <w:t>.</w:t>
      </w:r>
    </w:p>
    <w:p w14:paraId="6D43633E" w14:textId="79D30796" w:rsidR="00224CBA" w:rsidRPr="0092024B" w:rsidRDefault="00224CBA" w:rsidP="0092024B">
      <w:pPr>
        <w:spacing w:after="0" w:line="480" w:lineRule="auto"/>
        <w:rPr>
          <w:rFonts w:ascii="Times New Roman" w:hAnsi="Times New Roman"/>
          <w:lang w:bidi="en-US"/>
        </w:rPr>
      </w:pPr>
      <w:r w:rsidRPr="0092024B">
        <w:rPr>
          <w:rFonts w:ascii="Times New Roman" w:hAnsi="Times New Roman"/>
          <w:lang w:bidi="en-US"/>
        </w:rPr>
        <w:t>Boorse, Christopher. 1997. A Rebuttal on Health</w:t>
      </w:r>
      <w:r w:rsidR="00C7102F">
        <w:rPr>
          <w:rFonts w:ascii="Times New Roman" w:hAnsi="Times New Roman"/>
          <w:lang w:bidi="en-US"/>
        </w:rPr>
        <w:t>. I</w:t>
      </w:r>
      <w:r w:rsidRPr="0092024B">
        <w:rPr>
          <w:rFonts w:ascii="Times New Roman" w:hAnsi="Times New Roman"/>
          <w:lang w:bidi="en-US"/>
        </w:rPr>
        <w:t xml:space="preserve">n </w:t>
      </w:r>
      <w:proofErr w:type="gramStart"/>
      <w:r w:rsidRPr="0092024B">
        <w:rPr>
          <w:rFonts w:ascii="Times New Roman" w:hAnsi="Times New Roman"/>
          <w:i/>
          <w:lang w:bidi="en-US"/>
        </w:rPr>
        <w:t>What</w:t>
      </w:r>
      <w:proofErr w:type="gramEnd"/>
      <w:r w:rsidRPr="0092024B">
        <w:rPr>
          <w:rFonts w:ascii="Times New Roman" w:hAnsi="Times New Roman"/>
          <w:i/>
          <w:lang w:bidi="en-US"/>
        </w:rPr>
        <w:t xml:space="preserve"> is Disease?</w:t>
      </w:r>
      <w:r w:rsidRPr="0092024B">
        <w:rPr>
          <w:rFonts w:ascii="Times New Roman" w:hAnsi="Times New Roman"/>
          <w:lang w:bidi="en-US"/>
        </w:rPr>
        <w:t xml:space="preserve"> </w:t>
      </w:r>
      <w:proofErr w:type="gramStart"/>
      <w:r w:rsidR="00C7102F">
        <w:rPr>
          <w:rFonts w:ascii="Times New Roman" w:hAnsi="Times New Roman"/>
          <w:lang w:bidi="en-US"/>
        </w:rPr>
        <w:t>e</w:t>
      </w:r>
      <w:r w:rsidRPr="0092024B">
        <w:rPr>
          <w:rFonts w:ascii="Times New Roman" w:hAnsi="Times New Roman"/>
          <w:lang w:bidi="en-US"/>
        </w:rPr>
        <w:t>d</w:t>
      </w:r>
      <w:proofErr w:type="gramEnd"/>
      <w:r w:rsidRPr="0092024B">
        <w:rPr>
          <w:rFonts w:ascii="Times New Roman" w:hAnsi="Times New Roman"/>
          <w:lang w:bidi="en-US"/>
        </w:rPr>
        <w:t xml:space="preserve">. James Humber and Robert </w:t>
      </w:r>
      <w:proofErr w:type="spellStart"/>
      <w:r w:rsidRPr="0092024B">
        <w:rPr>
          <w:rFonts w:ascii="Times New Roman" w:hAnsi="Times New Roman"/>
          <w:lang w:bidi="en-US"/>
        </w:rPr>
        <w:t>Almeder</w:t>
      </w:r>
      <w:proofErr w:type="spellEnd"/>
      <w:r w:rsidRPr="0092024B">
        <w:rPr>
          <w:rFonts w:ascii="Times New Roman" w:hAnsi="Times New Roman"/>
          <w:lang w:bidi="en-US"/>
        </w:rPr>
        <w:t xml:space="preserve">. </w:t>
      </w:r>
      <w:proofErr w:type="gramStart"/>
      <w:r w:rsidR="00C7102F">
        <w:rPr>
          <w:rFonts w:ascii="Times New Roman" w:hAnsi="Times New Roman"/>
          <w:lang w:bidi="en-US"/>
        </w:rPr>
        <w:t xml:space="preserve">1-134. </w:t>
      </w:r>
      <w:r w:rsidRPr="0092024B">
        <w:rPr>
          <w:rFonts w:ascii="Times New Roman" w:hAnsi="Times New Roman"/>
          <w:lang w:bidi="en-US"/>
        </w:rPr>
        <w:t>Humana Press.</w:t>
      </w:r>
      <w:proofErr w:type="gramEnd"/>
      <w:r w:rsidRPr="0092024B">
        <w:rPr>
          <w:rFonts w:ascii="Times New Roman" w:hAnsi="Times New Roman"/>
          <w:lang w:bidi="en-US"/>
        </w:rPr>
        <w:t xml:space="preserve"> </w:t>
      </w:r>
    </w:p>
    <w:p w14:paraId="73F5BC9F" w14:textId="43B06A40" w:rsidR="0035231B" w:rsidRDefault="0035231B" w:rsidP="0035231B">
      <w:pPr>
        <w:rPr>
          <w:rFonts w:ascii="Times New Roman" w:hAnsi="Times New Roman"/>
          <w:lang w:bidi="en-US"/>
        </w:rPr>
      </w:pPr>
      <w:proofErr w:type="gramStart"/>
      <w:r w:rsidRPr="0035231B">
        <w:rPr>
          <w:rFonts w:ascii="Times New Roman" w:hAnsi="Times New Roman"/>
          <w:lang w:bidi="en-US"/>
        </w:rPr>
        <w:t>CONGREGATION FOR THE DOCTRINE OF THE FAITH.</w:t>
      </w:r>
      <w:proofErr w:type="gramEnd"/>
      <w:r w:rsidRPr="0035231B">
        <w:rPr>
          <w:rFonts w:ascii="Times New Roman" w:hAnsi="Times New Roman"/>
          <w:lang w:bidi="en-US"/>
        </w:rPr>
        <w:t xml:space="preserve"> </w:t>
      </w:r>
      <w:proofErr w:type="gramStart"/>
      <w:r w:rsidRPr="0035231B">
        <w:rPr>
          <w:rFonts w:ascii="Times New Roman" w:hAnsi="Times New Roman"/>
          <w:lang w:bidi="en-US"/>
        </w:rPr>
        <w:t xml:space="preserve">Instruction </w:t>
      </w:r>
      <w:proofErr w:type="spellStart"/>
      <w:r w:rsidRPr="0035231B">
        <w:rPr>
          <w:rFonts w:ascii="Times New Roman" w:hAnsi="Times New Roman"/>
          <w:i/>
          <w:lang w:bidi="en-US"/>
        </w:rPr>
        <w:t>Donum</w:t>
      </w:r>
      <w:proofErr w:type="spellEnd"/>
      <w:r w:rsidRPr="0035231B">
        <w:rPr>
          <w:rFonts w:ascii="Times New Roman" w:hAnsi="Times New Roman"/>
          <w:i/>
          <w:lang w:bidi="en-US"/>
        </w:rPr>
        <w:t xml:space="preserve"> vitae</w:t>
      </w:r>
      <w:r w:rsidRPr="0035231B">
        <w:rPr>
          <w:rFonts w:ascii="Times New Roman" w:hAnsi="Times New Roman"/>
          <w:lang w:bidi="en-US"/>
        </w:rPr>
        <w:t>.</w:t>
      </w:r>
      <w:proofErr w:type="gramEnd"/>
      <w:r w:rsidRPr="0035231B">
        <w:rPr>
          <w:rFonts w:ascii="Times New Roman" w:hAnsi="Times New Roman"/>
          <w:lang w:bidi="en-US"/>
        </w:rPr>
        <w:t xml:space="preserve"> 1987</w:t>
      </w:r>
      <w:r w:rsidR="009576D1">
        <w:rPr>
          <w:rFonts w:ascii="Times New Roman" w:hAnsi="Times New Roman"/>
          <w:lang w:bidi="en-US"/>
        </w:rPr>
        <w:t>.</w:t>
      </w:r>
    </w:p>
    <w:p w14:paraId="7AE03B4C" w14:textId="64BD1EF8" w:rsidR="0035231B" w:rsidRPr="0035231B" w:rsidRDefault="0035231B" w:rsidP="0035231B">
      <w:pPr>
        <w:rPr>
          <w:rFonts w:ascii="Times New Roman" w:hAnsi="Times New Roman"/>
          <w:lang w:bidi="en-US"/>
        </w:rPr>
      </w:pPr>
      <w:r>
        <w:rPr>
          <w:rFonts w:ascii="Times New Roman" w:hAnsi="Times New Roman"/>
          <w:lang w:bidi="en-US"/>
        </w:rPr>
        <w:t>CONGRE</w:t>
      </w:r>
      <w:r w:rsidR="009576D1">
        <w:rPr>
          <w:rFonts w:ascii="Times New Roman" w:hAnsi="Times New Roman"/>
          <w:lang w:bidi="en-US"/>
        </w:rPr>
        <w:t>G</w:t>
      </w:r>
      <w:r>
        <w:rPr>
          <w:rFonts w:ascii="Times New Roman" w:hAnsi="Times New Roman"/>
          <w:lang w:bidi="en-US"/>
        </w:rPr>
        <w:t xml:space="preserve">ATION FOR THE DOCTRINE OF THE FAITH: Instruction </w:t>
      </w:r>
      <w:proofErr w:type="spellStart"/>
      <w:r w:rsidRPr="0035231B">
        <w:rPr>
          <w:rFonts w:ascii="Times New Roman" w:hAnsi="Times New Roman"/>
          <w:i/>
          <w:lang w:bidi="en-US"/>
        </w:rPr>
        <w:t>Dignitas</w:t>
      </w:r>
      <w:proofErr w:type="spellEnd"/>
      <w:r w:rsidRPr="0035231B">
        <w:rPr>
          <w:rFonts w:ascii="Times New Roman" w:hAnsi="Times New Roman"/>
          <w:i/>
          <w:lang w:bidi="en-US"/>
        </w:rPr>
        <w:t xml:space="preserve"> </w:t>
      </w:r>
      <w:r w:rsidR="00125D77">
        <w:rPr>
          <w:rFonts w:ascii="Times New Roman" w:hAnsi="Times New Roman"/>
          <w:i/>
          <w:lang w:bidi="en-US"/>
        </w:rPr>
        <w:t>p</w:t>
      </w:r>
      <w:r w:rsidRPr="0035231B">
        <w:rPr>
          <w:rFonts w:ascii="Times New Roman" w:hAnsi="Times New Roman"/>
          <w:i/>
          <w:lang w:bidi="en-US"/>
        </w:rPr>
        <w:t>ersonae</w:t>
      </w:r>
      <w:r>
        <w:rPr>
          <w:rFonts w:ascii="Times New Roman" w:hAnsi="Times New Roman"/>
          <w:lang w:bidi="en-US"/>
        </w:rPr>
        <w:t>. 2008</w:t>
      </w:r>
      <w:r w:rsidR="009576D1">
        <w:rPr>
          <w:rFonts w:ascii="Times New Roman" w:hAnsi="Times New Roman"/>
          <w:lang w:bidi="en-US"/>
        </w:rPr>
        <w:t>.</w:t>
      </w:r>
    </w:p>
    <w:p w14:paraId="74A6B09B" w14:textId="624104E0" w:rsidR="00981A14" w:rsidRDefault="00981A14" w:rsidP="0035231B">
      <w:pPr>
        <w:rPr>
          <w:rFonts w:ascii="Times New Roman" w:hAnsi="Times New Roman"/>
          <w:lang w:bidi="en-US"/>
        </w:rPr>
      </w:pPr>
      <w:proofErr w:type="spellStart"/>
      <w:proofErr w:type="gramStart"/>
      <w:r w:rsidRPr="0092024B">
        <w:rPr>
          <w:rFonts w:ascii="Times New Roman" w:hAnsi="Times New Roman"/>
          <w:lang w:bidi="en-US"/>
        </w:rPr>
        <w:t>Devolder</w:t>
      </w:r>
      <w:proofErr w:type="spellEnd"/>
      <w:r w:rsidRPr="0092024B">
        <w:rPr>
          <w:rFonts w:ascii="Times New Roman" w:hAnsi="Times New Roman"/>
          <w:lang w:bidi="en-US"/>
        </w:rPr>
        <w:t xml:space="preserve">, </w:t>
      </w:r>
      <w:proofErr w:type="spellStart"/>
      <w:r w:rsidRPr="0092024B">
        <w:rPr>
          <w:rFonts w:ascii="Times New Roman" w:hAnsi="Times New Roman"/>
          <w:lang w:bidi="en-US"/>
        </w:rPr>
        <w:t>Katrien</w:t>
      </w:r>
      <w:proofErr w:type="spellEnd"/>
      <w:r>
        <w:rPr>
          <w:rFonts w:ascii="Times New Roman" w:hAnsi="Times New Roman"/>
          <w:lang w:bidi="en-US"/>
        </w:rPr>
        <w:t xml:space="preserve"> and</w:t>
      </w:r>
      <w:r w:rsidRPr="0092024B">
        <w:rPr>
          <w:rFonts w:ascii="Times New Roman" w:hAnsi="Times New Roman"/>
          <w:lang w:bidi="en-US"/>
        </w:rPr>
        <w:t xml:space="preserve"> Harris, John</w:t>
      </w:r>
      <w:r w:rsidR="00125D77">
        <w:rPr>
          <w:rFonts w:ascii="Times New Roman" w:hAnsi="Times New Roman"/>
          <w:lang w:bidi="en-US"/>
        </w:rPr>
        <w:t>,</w:t>
      </w:r>
      <w:r w:rsidRPr="0092024B">
        <w:rPr>
          <w:rFonts w:ascii="Times New Roman" w:hAnsi="Times New Roman"/>
          <w:lang w:bidi="en-US"/>
        </w:rPr>
        <w:t xml:space="preserve"> 2007.</w:t>
      </w:r>
      <w:proofErr w:type="gramEnd"/>
      <w:r w:rsidRPr="0092024B">
        <w:rPr>
          <w:rFonts w:ascii="Times New Roman" w:hAnsi="Times New Roman"/>
          <w:lang w:bidi="en-US"/>
        </w:rPr>
        <w:t xml:space="preserve"> </w:t>
      </w:r>
      <w:r w:rsidR="00125D77">
        <w:rPr>
          <w:rFonts w:ascii="Times New Roman" w:hAnsi="Times New Roman"/>
          <w:lang w:bidi="en-US"/>
        </w:rPr>
        <w:t xml:space="preserve"> T</w:t>
      </w:r>
      <w:r w:rsidRPr="0092024B">
        <w:rPr>
          <w:rFonts w:ascii="Times New Roman" w:hAnsi="Times New Roman"/>
          <w:lang w:bidi="en-US"/>
        </w:rPr>
        <w:t>he Am</w:t>
      </w:r>
      <w:r>
        <w:rPr>
          <w:rFonts w:ascii="Times New Roman" w:hAnsi="Times New Roman"/>
          <w:lang w:bidi="en-US"/>
        </w:rPr>
        <w:t xml:space="preserve">biguity of the Embryo: Ethical </w:t>
      </w:r>
      <w:r w:rsidRPr="0092024B">
        <w:rPr>
          <w:rFonts w:ascii="Times New Roman" w:hAnsi="Times New Roman"/>
          <w:lang w:bidi="en-US"/>
        </w:rPr>
        <w:t>Inconsistency in the Human Embryonic Stem Cell Debate</w:t>
      </w:r>
      <w:r w:rsidR="00125D77">
        <w:rPr>
          <w:rFonts w:ascii="Times New Roman" w:hAnsi="Times New Roman"/>
          <w:lang w:bidi="en-US"/>
        </w:rPr>
        <w:t>.</w:t>
      </w:r>
      <w:r w:rsidRPr="0092024B">
        <w:rPr>
          <w:rFonts w:ascii="Times New Roman" w:hAnsi="Times New Roman"/>
          <w:lang w:bidi="en-US"/>
        </w:rPr>
        <w:t xml:space="preserve"> </w:t>
      </w:r>
      <w:proofErr w:type="spellStart"/>
      <w:r w:rsidRPr="0092024B">
        <w:rPr>
          <w:rFonts w:ascii="Times New Roman" w:hAnsi="Times New Roman"/>
          <w:i/>
          <w:lang w:bidi="en-US"/>
        </w:rPr>
        <w:t>Metaphilosophy</w:t>
      </w:r>
      <w:proofErr w:type="spellEnd"/>
      <w:r w:rsidRPr="0092024B">
        <w:rPr>
          <w:rFonts w:ascii="Times New Roman" w:hAnsi="Times New Roman"/>
          <w:lang w:bidi="en-US"/>
        </w:rPr>
        <w:t xml:space="preserve"> 88:</w:t>
      </w:r>
      <w:r w:rsidRPr="00125D77">
        <w:rPr>
          <w:rFonts w:ascii="Times New Roman" w:hAnsi="Times New Roman"/>
          <w:lang w:bidi="en-US"/>
        </w:rPr>
        <w:t>2-3</w:t>
      </w:r>
      <w:r w:rsidR="00125D77" w:rsidRPr="00125D77">
        <w:rPr>
          <w:rFonts w:ascii="Times New Roman" w:hAnsi="Times New Roman"/>
          <w:lang w:bidi="en-US"/>
        </w:rPr>
        <w:t>,</w:t>
      </w:r>
      <w:r w:rsidRPr="0092024B">
        <w:rPr>
          <w:rFonts w:ascii="Times New Roman" w:hAnsi="Times New Roman"/>
          <w:lang w:bidi="en-US"/>
        </w:rPr>
        <w:t xml:space="preserve"> 153-169</w:t>
      </w:r>
      <w:r w:rsidR="00125D77">
        <w:rPr>
          <w:rFonts w:ascii="Times New Roman" w:hAnsi="Times New Roman"/>
          <w:lang w:bidi="en-US"/>
        </w:rPr>
        <w:t>.</w:t>
      </w:r>
      <w:r w:rsidR="0035231B" w:rsidRPr="0035231B">
        <w:rPr>
          <w:rFonts w:ascii="Times New Roman" w:hAnsi="Times New Roman"/>
          <w:lang w:bidi="en-US"/>
        </w:rPr>
        <w:t xml:space="preserve"> </w:t>
      </w:r>
    </w:p>
    <w:p w14:paraId="257FEDE0" w14:textId="5BDB5E00" w:rsidR="00E82046" w:rsidRPr="0092024B" w:rsidRDefault="00E82046" w:rsidP="0035231B">
      <w:pPr>
        <w:rPr>
          <w:rFonts w:ascii="Times New Roman" w:hAnsi="Times New Roman"/>
          <w:lang w:bidi="en-US"/>
        </w:rPr>
      </w:pPr>
      <w:r w:rsidRPr="0092024B">
        <w:rPr>
          <w:rFonts w:ascii="Times New Roman" w:hAnsi="Times New Roman"/>
          <w:lang w:bidi="en-US"/>
        </w:rPr>
        <w:t>Eberl, Jason. 2005. Aquinas’s Account of Human Embryogene</w:t>
      </w:r>
      <w:r w:rsidR="0092024B">
        <w:rPr>
          <w:rFonts w:ascii="Times New Roman" w:hAnsi="Times New Roman"/>
          <w:lang w:bidi="en-US"/>
        </w:rPr>
        <w:t xml:space="preserve">sis and Recent Interpretations. </w:t>
      </w:r>
      <w:r w:rsidRPr="0092024B">
        <w:rPr>
          <w:rFonts w:ascii="Times New Roman" w:hAnsi="Times New Roman"/>
          <w:i/>
          <w:lang w:bidi="en-US"/>
        </w:rPr>
        <w:t xml:space="preserve">Journal of Medicine and </w:t>
      </w:r>
      <w:proofErr w:type="gramStart"/>
      <w:r w:rsidRPr="0092024B">
        <w:rPr>
          <w:rFonts w:ascii="Times New Roman" w:hAnsi="Times New Roman"/>
          <w:i/>
          <w:lang w:bidi="en-US"/>
        </w:rPr>
        <w:t>Philosophy</w:t>
      </w:r>
      <w:r w:rsidR="00125D77">
        <w:rPr>
          <w:rFonts w:ascii="Times New Roman" w:hAnsi="Times New Roman"/>
          <w:i/>
          <w:lang w:bidi="en-US"/>
        </w:rPr>
        <w:t xml:space="preserve">  </w:t>
      </w:r>
      <w:r w:rsidRPr="0092024B">
        <w:rPr>
          <w:rFonts w:ascii="Times New Roman" w:hAnsi="Times New Roman"/>
          <w:lang w:bidi="en-US"/>
        </w:rPr>
        <w:t>30:4</w:t>
      </w:r>
      <w:proofErr w:type="gramEnd"/>
      <w:r w:rsidR="00125D77">
        <w:rPr>
          <w:rFonts w:ascii="Times New Roman" w:hAnsi="Times New Roman"/>
          <w:lang w:bidi="en-US"/>
        </w:rPr>
        <w:t>,</w:t>
      </w:r>
      <w:r w:rsidRPr="0092024B">
        <w:rPr>
          <w:rFonts w:ascii="Times New Roman" w:hAnsi="Times New Roman"/>
          <w:lang w:bidi="en-US"/>
        </w:rPr>
        <w:t xml:space="preserve"> 379-94.</w:t>
      </w:r>
    </w:p>
    <w:p w14:paraId="11AECCA7" w14:textId="6F1122D3" w:rsidR="00224CBA" w:rsidRPr="00125D77" w:rsidRDefault="00224CBA" w:rsidP="0092024B">
      <w:pPr>
        <w:rPr>
          <w:rFonts w:ascii="Times New Roman" w:hAnsi="Times New Roman"/>
          <w:lang w:bidi="en-US"/>
        </w:rPr>
      </w:pPr>
      <w:r w:rsidRPr="0092024B">
        <w:rPr>
          <w:rFonts w:ascii="Times New Roman" w:hAnsi="Times New Roman"/>
          <w:lang w:bidi="en-US"/>
        </w:rPr>
        <w:t>Feit, Neil. 201</w:t>
      </w:r>
      <w:r w:rsidR="00125D77">
        <w:rPr>
          <w:rFonts w:ascii="Times New Roman" w:hAnsi="Times New Roman"/>
          <w:lang w:bidi="en-US"/>
        </w:rPr>
        <w:t>5.</w:t>
      </w:r>
      <w:r w:rsidRPr="0092024B">
        <w:rPr>
          <w:rFonts w:ascii="Times New Roman" w:hAnsi="Times New Roman"/>
          <w:lang w:bidi="en-US"/>
        </w:rPr>
        <w:t xml:space="preserve"> Plural Harm</w:t>
      </w:r>
      <w:r w:rsidR="00125D77">
        <w:rPr>
          <w:rFonts w:ascii="Times New Roman" w:hAnsi="Times New Roman"/>
          <w:lang w:bidi="en-US"/>
        </w:rPr>
        <w:t>.</w:t>
      </w:r>
      <w:r w:rsidRPr="0092024B">
        <w:rPr>
          <w:rFonts w:ascii="Times New Roman" w:hAnsi="Times New Roman"/>
          <w:lang w:bidi="en-US"/>
        </w:rPr>
        <w:t xml:space="preserve"> </w:t>
      </w:r>
      <w:r w:rsidRPr="0092024B">
        <w:rPr>
          <w:rFonts w:ascii="Times New Roman" w:hAnsi="Times New Roman"/>
          <w:i/>
          <w:lang w:bidi="en-US"/>
        </w:rPr>
        <w:t>Philosophy and Phenomenological Research</w:t>
      </w:r>
      <w:r w:rsidR="00125D77">
        <w:rPr>
          <w:rFonts w:ascii="Times New Roman" w:hAnsi="Times New Roman"/>
          <w:i/>
          <w:lang w:bidi="en-US"/>
        </w:rPr>
        <w:t xml:space="preserve"> </w:t>
      </w:r>
      <w:r w:rsidR="00125D77" w:rsidRPr="00125D77">
        <w:rPr>
          <w:rFonts w:ascii="Times New Roman" w:hAnsi="Times New Roman"/>
          <w:lang w:bidi="en-US"/>
        </w:rPr>
        <w:t>90</w:t>
      </w:r>
      <w:r w:rsidR="00125D77">
        <w:rPr>
          <w:rFonts w:ascii="Times New Roman" w:hAnsi="Times New Roman"/>
          <w:lang w:bidi="en-US"/>
        </w:rPr>
        <w:t>:2,</w:t>
      </w:r>
      <w:r w:rsidR="00125D77" w:rsidRPr="00125D77">
        <w:rPr>
          <w:rFonts w:ascii="Times New Roman" w:hAnsi="Times New Roman"/>
          <w:lang w:bidi="en-US"/>
        </w:rPr>
        <w:t xml:space="preserve"> 361-388</w:t>
      </w:r>
      <w:r w:rsidR="00125D77">
        <w:rPr>
          <w:rFonts w:ascii="Times New Roman" w:hAnsi="Times New Roman"/>
          <w:lang w:bidi="en-US"/>
        </w:rPr>
        <w:t>.</w:t>
      </w:r>
    </w:p>
    <w:p w14:paraId="34797866" w14:textId="00EFD64D" w:rsidR="00FD67E4" w:rsidRPr="0092024B" w:rsidRDefault="00FD67E4" w:rsidP="0092024B">
      <w:pPr>
        <w:rPr>
          <w:rFonts w:ascii="Times New Roman" w:hAnsi="Times New Roman"/>
          <w:i/>
          <w:lang w:bidi="en-US"/>
        </w:rPr>
      </w:pPr>
      <w:proofErr w:type="spellStart"/>
      <w:proofErr w:type="gramStart"/>
      <w:r w:rsidRPr="0092024B">
        <w:rPr>
          <w:rFonts w:ascii="Times New Roman" w:hAnsi="Times New Roman"/>
          <w:lang w:bidi="en-US"/>
        </w:rPr>
        <w:t>Giublini</w:t>
      </w:r>
      <w:proofErr w:type="spellEnd"/>
      <w:r w:rsidRPr="0092024B">
        <w:rPr>
          <w:rFonts w:ascii="Times New Roman" w:hAnsi="Times New Roman"/>
          <w:lang w:bidi="en-US"/>
        </w:rPr>
        <w:t>, A and Minerva, F. 2013.</w:t>
      </w:r>
      <w:proofErr w:type="gramEnd"/>
      <w:r w:rsidRPr="0092024B">
        <w:rPr>
          <w:rFonts w:ascii="Times New Roman" w:hAnsi="Times New Roman"/>
          <w:lang w:bidi="en-US"/>
        </w:rPr>
        <w:t xml:space="preserve"> After-Birth Abortion: Why Should the Baby Live? </w:t>
      </w:r>
      <w:r w:rsidRPr="0092024B">
        <w:rPr>
          <w:rFonts w:ascii="Times New Roman" w:hAnsi="Times New Roman"/>
          <w:i/>
          <w:lang w:bidi="en-US"/>
        </w:rPr>
        <w:t>Journal of</w:t>
      </w:r>
      <w:r w:rsidR="0092024B">
        <w:rPr>
          <w:rFonts w:ascii="Times New Roman" w:hAnsi="Times New Roman"/>
          <w:i/>
          <w:lang w:bidi="en-US"/>
        </w:rPr>
        <w:t xml:space="preserve"> </w:t>
      </w:r>
      <w:r w:rsidRPr="0092024B">
        <w:rPr>
          <w:rFonts w:ascii="Times New Roman" w:hAnsi="Times New Roman"/>
          <w:i/>
          <w:lang w:bidi="en-US"/>
        </w:rPr>
        <w:t xml:space="preserve">Medical Ethics </w:t>
      </w:r>
      <w:r w:rsidRPr="0092024B">
        <w:rPr>
          <w:rFonts w:ascii="Times New Roman" w:hAnsi="Times New Roman"/>
          <w:lang w:bidi="en-US"/>
        </w:rPr>
        <w:t>39: 261-63</w:t>
      </w:r>
      <w:r w:rsidR="00125D77">
        <w:rPr>
          <w:rFonts w:ascii="Times New Roman" w:hAnsi="Times New Roman"/>
          <w:lang w:bidi="en-US"/>
        </w:rPr>
        <w:t>.</w:t>
      </w:r>
    </w:p>
    <w:p w14:paraId="4DA42E7F" w14:textId="033770D2" w:rsidR="00087CEB" w:rsidRPr="0092024B" w:rsidRDefault="00087CEB" w:rsidP="0092024B">
      <w:pPr>
        <w:rPr>
          <w:rFonts w:ascii="Times New Roman" w:hAnsi="Times New Roman"/>
          <w:lang w:bidi="en-US"/>
        </w:rPr>
      </w:pPr>
      <w:r w:rsidRPr="0092024B">
        <w:rPr>
          <w:rFonts w:ascii="Times New Roman" w:hAnsi="Times New Roman"/>
          <w:lang w:bidi="en-US"/>
        </w:rPr>
        <w:t xml:space="preserve">Hershenov, David. </w:t>
      </w:r>
      <w:r w:rsidR="00125D77">
        <w:rPr>
          <w:rFonts w:ascii="Times New Roman" w:hAnsi="Times New Roman"/>
          <w:lang w:bidi="en-US"/>
        </w:rPr>
        <w:t>2001</w:t>
      </w:r>
      <w:proofErr w:type="gramStart"/>
      <w:r w:rsidR="00125D77">
        <w:rPr>
          <w:rFonts w:ascii="Times New Roman" w:hAnsi="Times New Roman"/>
          <w:lang w:bidi="en-US"/>
        </w:rPr>
        <w:t>.</w:t>
      </w:r>
      <w:r w:rsidRPr="0092024B">
        <w:rPr>
          <w:rFonts w:ascii="Times New Roman" w:hAnsi="Times New Roman"/>
          <w:lang w:bidi="en-US"/>
        </w:rPr>
        <w:t>Abortions</w:t>
      </w:r>
      <w:proofErr w:type="gramEnd"/>
      <w:r w:rsidRPr="0092024B">
        <w:rPr>
          <w:rFonts w:ascii="Times New Roman" w:hAnsi="Times New Roman"/>
          <w:lang w:bidi="en-US"/>
        </w:rPr>
        <w:t xml:space="preserve"> and Distortions:</w:t>
      </w:r>
      <w:r w:rsidR="00326A8C" w:rsidRPr="0092024B">
        <w:rPr>
          <w:rFonts w:ascii="Times New Roman" w:hAnsi="Times New Roman"/>
          <w:lang w:bidi="en-US"/>
        </w:rPr>
        <w:t xml:space="preserve"> </w:t>
      </w:r>
      <w:r w:rsidRPr="0092024B">
        <w:rPr>
          <w:rFonts w:ascii="Times New Roman" w:hAnsi="Times New Roman"/>
          <w:lang w:bidi="en-US"/>
        </w:rPr>
        <w:t xml:space="preserve">An Analysis of the Morally Irrelevant Factors in Thomson’s Violinist Thought Experiment. </w:t>
      </w:r>
      <w:r w:rsidRPr="0092024B">
        <w:rPr>
          <w:rFonts w:ascii="Times New Roman" w:hAnsi="Times New Roman"/>
          <w:i/>
          <w:lang w:bidi="en-US"/>
        </w:rPr>
        <w:t>Social Theory and Practice</w:t>
      </w:r>
      <w:r w:rsidRPr="0092024B">
        <w:rPr>
          <w:rFonts w:ascii="Times New Roman" w:hAnsi="Times New Roman"/>
          <w:lang w:bidi="en-US"/>
        </w:rPr>
        <w:t xml:space="preserve"> 27:1 129-148</w:t>
      </w:r>
      <w:r w:rsidR="00125D77">
        <w:rPr>
          <w:rFonts w:ascii="Times New Roman" w:hAnsi="Times New Roman"/>
          <w:lang w:bidi="en-US"/>
        </w:rPr>
        <w:t>.</w:t>
      </w:r>
    </w:p>
    <w:p w14:paraId="2FB79BBC" w14:textId="15CD0389" w:rsidR="00087CEB" w:rsidRPr="0092024B" w:rsidRDefault="00087CEB" w:rsidP="0092024B">
      <w:pPr>
        <w:rPr>
          <w:rFonts w:ascii="Times New Roman" w:hAnsi="Times New Roman"/>
          <w:i/>
          <w:lang w:bidi="en-US"/>
        </w:rPr>
      </w:pPr>
      <w:proofErr w:type="gramStart"/>
      <w:r w:rsidRPr="0092024B">
        <w:rPr>
          <w:rFonts w:ascii="Times New Roman" w:hAnsi="Times New Roman"/>
          <w:lang w:bidi="en-US"/>
        </w:rPr>
        <w:t>Hershenov, David and Hershenov, Rose.</w:t>
      </w:r>
      <w:proofErr w:type="gramEnd"/>
      <w:r w:rsidRPr="0092024B">
        <w:rPr>
          <w:rFonts w:ascii="Times New Roman" w:hAnsi="Times New Roman"/>
          <w:lang w:bidi="en-US"/>
        </w:rPr>
        <w:t xml:space="preserve"> 2015</w:t>
      </w:r>
      <w:r w:rsidR="00125D77">
        <w:rPr>
          <w:rFonts w:ascii="Times New Roman" w:hAnsi="Times New Roman"/>
          <w:lang w:bidi="en-US"/>
        </w:rPr>
        <w:t>.</w:t>
      </w:r>
      <w:r w:rsidRPr="0092024B">
        <w:rPr>
          <w:rFonts w:ascii="Times New Roman" w:hAnsi="Times New Roman"/>
          <w:lang w:bidi="en-US"/>
        </w:rPr>
        <w:t xml:space="preserve"> Morally Relevant Potential</w:t>
      </w:r>
      <w:r w:rsidR="00125D77">
        <w:rPr>
          <w:rFonts w:ascii="Times New Roman" w:hAnsi="Times New Roman"/>
          <w:lang w:bidi="en-US"/>
        </w:rPr>
        <w:t>.</w:t>
      </w:r>
      <w:r w:rsidRPr="0092024B">
        <w:rPr>
          <w:rFonts w:ascii="Times New Roman" w:hAnsi="Times New Roman"/>
          <w:lang w:bidi="en-US"/>
        </w:rPr>
        <w:t xml:space="preserve"> </w:t>
      </w:r>
      <w:r w:rsidRPr="0092024B">
        <w:rPr>
          <w:rFonts w:ascii="Times New Roman" w:hAnsi="Times New Roman"/>
          <w:i/>
          <w:lang w:bidi="en-US"/>
        </w:rPr>
        <w:t xml:space="preserve">Journal of Medical </w:t>
      </w:r>
      <w:proofErr w:type="gramStart"/>
      <w:r w:rsidRPr="0092024B">
        <w:rPr>
          <w:rFonts w:ascii="Times New Roman" w:hAnsi="Times New Roman"/>
          <w:i/>
          <w:lang w:bidi="en-US"/>
        </w:rPr>
        <w:t>Ethics</w:t>
      </w:r>
      <w:r w:rsidRPr="0092024B">
        <w:rPr>
          <w:rFonts w:ascii="Times New Roman" w:hAnsi="Times New Roman"/>
          <w:lang w:bidi="en-US"/>
        </w:rPr>
        <w:t xml:space="preserve"> </w:t>
      </w:r>
      <w:r w:rsidR="00FD67E4" w:rsidRPr="0092024B">
        <w:rPr>
          <w:rFonts w:ascii="Times New Roman" w:hAnsi="Times New Roman"/>
          <w:lang w:bidi="en-US"/>
        </w:rPr>
        <w:t xml:space="preserve"> </w:t>
      </w:r>
      <w:r w:rsidRPr="0092024B">
        <w:rPr>
          <w:rFonts w:ascii="Times New Roman" w:hAnsi="Times New Roman"/>
          <w:lang w:bidi="en-US"/>
        </w:rPr>
        <w:t>41:3</w:t>
      </w:r>
      <w:proofErr w:type="gramEnd"/>
      <w:r w:rsidRPr="0092024B">
        <w:rPr>
          <w:rFonts w:ascii="Times New Roman" w:hAnsi="Times New Roman"/>
          <w:lang w:bidi="en-US"/>
        </w:rPr>
        <w:t xml:space="preserve"> 268-271</w:t>
      </w:r>
      <w:r w:rsidR="00125D77">
        <w:rPr>
          <w:rFonts w:ascii="Times New Roman" w:hAnsi="Times New Roman"/>
          <w:lang w:bidi="en-US"/>
        </w:rPr>
        <w:t>.</w:t>
      </w:r>
    </w:p>
    <w:p w14:paraId="31DE439B" w14:textId="1C23450B" w:rsidR="00087CEB" w:rsidRPr="0092024B" w:rsidRDefault="00087CEB" w:rsidP="00E82046">
      <w:pPr>
        <w:rPr>
          <w:rFonts w:ascii="Times New Roman" w:hAnsi="Times New Roman"/>
          <w:lang w:bidi="en-US"/>
        </w:rPr>
      </w:pPr>
      <w:proofErr w:type="gramStart"/>
      <w:r w:rsidRPr="0092024B">
        <w:rPr>
          <w:rFonts w:ascii="Times New Roman" w:hAnsi="Times New Roman"/>
          <w:lang w:bidi="en-US"/>
        </w:rPr>
        <w:t>Hershenov, David and Hershenov, Rose.</w:t>
      </w:r>
      <w:proofErr w:type="gramEnd"/>
      <w:r w:rsidRPr="0092024B">
        <w:rPr>
          <w:rFonts w:ascii="Times New Roman" w:hAnsi="Times New Roman"/>
          <w:lang w:bidi="en-US"/>
        </w:rPr>
        <w:t xml:space="preserve"> </w:t>
      </w:r>
      <w:r w:rsidR="00125D77">
        <w:rPr>
          <w:rFonts w:ascii="Times New Roman" w:hAnsi="Times New Roman"/>
          <w:lang w:bidi="en-US"/>
        </w:rPr>
        <w:t xml:space="preserve">2016. </w:t>
      </w:r>
      <w:r w:rsidRPr="0092024B">
        <w:rPr>
          <w:rFonts w:ascii="Times New Roman" w:hAnsi="Times New Roman"/>
          <w:lang w:bidi="en-US"/>
        </w:rPr>
        <w:t xml:space="preserve">“Health, Harm and Potential.” </w:t>
      </w:r>
      <w:r w:rsidR="007E7C8F" w:rsidRPr="007E7C8F">
        <w:rPr>
          <w:rFonts w:ascii="Times New Roman" w:hAnsi="Times New Roman"/>
          <w:i/>
          <w:lang w:bidi="en-US"/>
        </w:rPr>
        <w:t>Southwest Philosophy Review</w:t>
      </w:r>
      <w:r w:rsidR="007E7C8F">
        <w:rPr>
          <w:rFonts w:ascii="Times New Roman" w:hAnsi="Times New Roman"/>
          <w:lang w:bidi="en-US"/>
        </w:rPr>
        <w:t xml:space="preserve"> 32:1 </w:t>
      </w:r>
    </w:p>
    <w:p w14:paraId="0A0071F1" w14:textId="101C6A40" w:rsidR="00E82046" w:rsidRPr="0092024B" w:rsidRDefault="00E82046" w:rsidP="0092024B">
      <w:pPr>
        <w:rPr>
          <w:rFonts w:ascii="Times New Roman" w:hAnsi="Times New Roman"/>
          <w:lang w:bidi="en-US"/>
        </w:rPr>
      </w:pPr>
      <w:r w:rsidRPr="0092024B">
        <w:rPr>
          <w:rFonts w:ascii="Times New Roman" w:hAnsi="Times New Roman"/>
          <w:lang w:bidi="en-US"/>
        </w:rPr>
        <w:t xml:space="preserve">Hudson, </w:t>
      </w:r>
      <w:proofErr w:type="spellStart"/>
      <w:proofErr w:type="gramStart"/>
      <w:r w:rsidRPr="0092024B">
        <w:rPr>
          <w:rFonts w:ascii="Times New Roman" w:hAnsi="Times New Roman"/>
          <w:lang w:bidi="en-US"/>
        </w:rPr>
        <w:t>Hud</w:t>
      </w:r>
      <w:proofErr w:type="spellEnd"/>
      <w:proofErr w:type="gramEnd"/>
      <w:r w:rsidRPr="0092024B">
        <w:rPr>
          <w:rFonts w:ascii="Times New Roman" w:hAnsi="Times New Roman"/>
          <w:lang w:bidi="en-US"/>
        </w:rPr>
        <w:t xml:space="preserve">. 2001. </w:t>
      </w:r>
      <w:r w:rsidRPr="0092024B">
        <w:rPr>
          <w:rFonts w:ascii="Times New Roman" w:hAnsi="Times New Roman"/>
          <w:i/>
          <w:lang w:bidi="en-US"/>
        </w:rPr>
        <w:t>A Materialist Metaphysics of the Human Person.</w:t>
      </w:r>
      <w:r w:rsidR="0092024B">
        <w:rPr>
          <w:rFonts w:ascii="Times New Roman" w:hAnsi="Times New Roman"/>
          <w:lang w:bidi="en-US"/>
        </w:rPr>
        <w:t xml:space="preserve"> Ithaca: Cornell </w:t>
      </w:r>
      <w:r w:rsidRPr="0092024B">
        <w:rPr>
          <w:rFonts w:ascii="Times New Roman" w:hAnsi="Times New Roman"/>
          <w:lang w:bidi="en-US"/>
        </w:rPr>
        <w:t>University Press.</w:t>
      </w:r>
    </w:p>
    <w:p w14:paraId="39F408EE" w14:textId="2D24D605" w:rsidR="00224CBA" w:rsidRPr="0092024B" w:rsidRDefault="00224CBA" w:rsidP="0092024B">
      <w:pPr>
        <w:rPr>
          <w:rFonts w:ascii="Times New Roman" w:hAnsi="Times New Roman"/>
          <w:i/>
          <w:lang w:bidi="en-US"/>
        </w:rPr>
      </w:pPr>
      <w:proofErr w:type="spellStart"/>
      <w:r w:rsidRPr="0092024B">
        <w:rPr>
          <w:rFonts w:ascii="Times New Roman" w:hAnsi="Times New Roman"/>
          <w:lang w:bidi="en-US"/>
        </w:rPr>
        <w:t>Kaczor</w:t>
      </w:r>
      <w:proofErr w:type="spellEnd"/>
      <w:r w:rsidRPr="0092024B">
        <w:rPr>
          <w:rFonts w:ascii="Times New Roman" w:hAnsi="Times New Roman"/>
          <w:lang w:bidi="en-US"/>
        </w:rPr>
        <w:t>, Chris.</w:t>
      </w:r>
      <w:r w:rsidRPr="0092024B">
        <w:rPr>
          <w:rFonts w:ascii="Times New Roman" w:hAnsi="Times New Roman"/>
          <w:i/>
          <w:lang w:bidi="en-US"/>
        </w:rPr>
        <w:t xml:space="preserve"> </w:t>
      </w:r>
      <w:r w:rsidRPr="0092024B">
        <w:rPr>
          <w:rFonts w:ascii="Times New Roman" w:hAnsi="Times New Roman"/>
          <w:lang w:bidi="en-US"/>
        </w:rPr>
        <w:t>2011.</w:t>
      </w:r>
      <w:r w:rsidRPr="0092024B">
        <w:rPr>
          <w:rFonts w:ascii="Times New Roman" w:hAnsi="Times New Roman"/>
          <w:i/>
          <w:lang w:bidi="en-US"/>
        </w:rPr>
        <w:t xml:space="preserve"> The Ethics of Abortion: Woman’s Rights, Human Life, and the Question of Justice. </w:t>
      </w:r>
      <w:proofErr w:type="gramStart"/>
      <w:r w:rsidRPr="0092024B">
        <w:rPr>
          <w:rFonts w:ascii="Times New Roman" w:hAnsi="Times New Roman"/>
          <w:lang w:bidi="en-US"/>
        </w:rPr>
        <w:t>Routledge.</w:t>
      </w:r>
      <w:proofErr w:type="gramEnd"/>
    </w:p>
    <w:p w14:paraId="4DED2485" w14:textId="3E970B53" w:rsidR="00224CBA" w:rsidRPr="0092024B" w:rsidRDefault="00224CBA" w:rsidP="0092024B">
      <w:pPr>
        <w:rPr>
          <w:rFonts w:ascii="Times New Roman" w:hAnsi="Times New Roman"/>
          <w:lang w:bidi="en-US"/>
        </w:rPr>
      </w:pPr>
      <w:proofErr w:type="spellStart"/>
      <w:proofErr w:type="gramStart"/>
      <w:r w:rsidRPr="0092024B">
        <w:rPr>
          <w:rFonts w:ascii="Times New Roman" w:hAnsi="Times New Roman"/>
          <w:lang w:bidi="en-US"/>
        </w:rPr>
        <w:t>Kriegel</w:t>
      </w:r>
      <w:proofErr w:type="spellEnd"/>
      <w:r w:rsidRPr="0092024B">
        <w:rPr>
          <w:rFonts w:ascii="Times New Roman" w:hAnsi="Times New Roman"/>
          <w:lang w:bidi="en-US"/>
        </w:rPr>
        <w:t>, Uriah and Hassoun, Nicole.</w:t>
      </w:r>
      <w:proofErr w:type="gramEnd"/>
      <w:r w:rsidRPr="0092024B">
        <w:rPr>
          <w:rFonts w:ascii="Times New Roman" w:hAnsi="Times New Roman"/>
          <w:lang w:bidi="en-US"/>
        </w:rPr>
        <w:t xml:space="preserve"> 2008. Consciousness </w:t>
      </w:r>
      <w:r w:rsidR="0092024B">
        <w:rPr>
          <w:rFonts w:ascii="Times New Roman" w:hAnsi="Times New Roman"/>
          <w:lang w:bidi="en-US"/>
        </w:rPr>
        <w:t xml:space="preserve">and the Moral Permissibility of </w:t>
      </w:r>
      <w:r w:rsidRPr="0092024B">
        <w:rPr>
          <w:rFonts w:ascii="Times New Roman" w:hAnsi="Times New Roman"/>
          <w:lang w:bidi="en-US"/>
        </w:rPr>
        <w:t xml:space="preserve">Infanticide. </w:t>
      </w:r>
      <w:proofErr w:type="gramStart"/>
      <w:r w:rsidRPr="0092024B">
        <w:rPr>
          <w:rFonts w:ascii="Times New Roman" w:hAnsi="Times New Roman"/>
          <w:i/>
          <w:lang w:bidi="en-US"/>
        </w:rPr>
        <w:t>Journal of Applied Philosophy.</w:t>
      </w:r>
      <w:proofErr w:type="gramEnd"/>
      <w:r w:rsidRPr="0092024B">
        <w:rPr>
          <w:rFonts w:ascii="Times New Roman" w:hAnsi="Times New Roman"/>
          <w:i/>
          <w:lang w:bidi="en-US"/>
        </w:rPr>
        <w:t xml:space="preserve"> </w:t>
      </w:r>
      <w:r w:rsidRPr="0092024B">
        <w:rPr>
          <w:rFonts w:ascii="Times New Roman" w:hAnsi="Times New Roman"/>
          <w:lang w:bidi="en-US"/>
        </w:rPr>
        <w:t>25:1 45-55.</w:t>
      </w:r>
    </w:p>
    <w:p w14:paraId="73F4CABE" w14:textId="3B9D779D" w:rsidR="00FD67E4" w:rsidRPr="0092024B" w:rsidRDefault="00FD67E4" w:rsidP="0092024B">
      <w:pPr>
        <w:rPr>
          <w:rFonts w:ascii="Times New Roman" w:hAnsi="Times New Roman"/>
          <w:lang w:bidi="en-US"/>
        </w:rPr>
      </w:pPr>
      <w:r w:rsidRPr="0092024B">
        <w:rPr>
          <w:rFonts w:ascii="Times New Roman" w:hAnsi="Times New Roman"/>
          <w:lang w:bidi="en-US"/>
        </w:rPr>
        <w:t>Lee, Patrick.</w:t>
      </w:r>
      <w:r w:rsidR="00A45987" w:rsidRPr="0092024B">
        <w:rPr>
          <w:rFonts w:ascii="Times New Roman" w:hAnsi="Times New Roman"/>
          <w:lang w:bidi="en-US"/>
        </w:rPr>
        <w:t xml:space="preserve"> </w:t>
      </w:r>
      <w:r w:rsidR="00125D77">
        <w:rPr>
          <w:rFonts w:ascii="Times New Roman" w:hAnsi="Times New Roman"/>
          <w:lang w:bidi="en-US"/>
        </w:rPr>
        <w:t xml:space="preserve">2004. </w:t>
      </w:r>
      <w:r w:rsidRPr="0092024B">
        <w:rPr>
          <w:rFonts w:ascii="Times New Roman" w:hAnsi="Times New Roman"/>
          <w:lang w:bidi="en-US"/>
        </w:rPr>
        <w:t>The Pro-Life Argument from Substantial Identity: A Defense.</w:t>
      </w:r>
      <w:r w:rsidR="00A45987" w:rsidRPr="0092024B">
        <w:rPr>
          <w:rFonts w:ascii="Times New Roman" w:hAnsi="Times New Roman"/>
          <w:lang w:bidi="en-US"/>
        </w:rPr>
        <w:t xml:space="preserve"> </w:t>
      </w:r>
      <w:proofErr w:type="gramStart"/>
      <w:r w:rsidRPr="0092024B">
        <w:rPr>
          <w:rFonts w:ascii="Times New Roman" w:hAnsi="Times New Roman"/>
          <w:i/>
          <w:lang w:bidi="en-US"/>
        </w:rPr>
        <w:t>Bioethics.</w:t>
      </w:r>
      <w:proofErr w:type="gramEnd"/>
      <w:r w:rsidRPr="0092024B">
        <w:rPr>
          <w:rFonts w:ascii="Times New Roman" w:hAnsi="Times New Roman"/>
          <w:lang w:bidi="en-US"/>
        </w:rPr>
        <w:t xml:space="preserve"> 18</w:t>
      </w:r>
      <w:r w:rsidR="00A45987" w:rsidRPr="0092024B">
        <w:rPr>
          <w:rFonts w:ascii="Times New Roman" w:hAnsi="Times New Roman"/>
          <w:lang w:bidi="en-US"/>
        </w:rPr>
        <w:t>:</w:t>
      </w:r>
      <w:r w:rsidR="00125D77">
        <w:rPr>
          <w:rFonts w:ascii="Times New Roman" w:hAnsi="Times New Roman"/>
          <w:lang w:bidi="en-US"/>
        </w:rPr>
        <w:t xml:space="preserve"> </w:t>
      </w:r>
      <w:r w:rsidRPr="0092024B">
        <w:rPr>
          <w:rFonts w:ascii="Times New Roman" w:hAnsi="Times New Roman"/>
          <w:lang w:bidi="en-US"/>
        </w:rPr>
        <w:t>249-63</w:t>
      </w:r>
      <w:r w:rsidR="00A45987" w:rsidRPr="0092024B">
        <w:rPr>
          <w:rFonts w:ascii="Times New Roman" w:hAnsi="Times New Roman"/>
          <w:lang w:bidi="en-US"/>
        </w:rPr>
        <w:t>.</w:t>
      </w:r>
    </w:p>
    <w:p w14:paraId="187D13C2" w14:textId="2C944894" w:rsidR="00224CBA" w:rsidRPr="0092024B" w:rsidRDefault="00224CBA" w:rsidP="00224CBA">
      <w:pPr>
        <w:rPr>
          <w:rFonts w:ascii="Times New Roman" w:hAnsi="Times New Roman"/>
          <w:i/>
          <w:lang w:bidi="en-US"/>
        </w:rPr>
      </w:pPr>
      <w:r w:rsidRPr="0092024B">
        <w:rPr>
          <w:rFonts w:ascii="Times New Roman" w:hAnsi="Times New Roman"/>
          <w:lang w:bidi="en-US"/>
        </w:rPr>
        <w:t xml:space="preserve">Lizza, John. 2011. </w:t>
      </w:r>
      <w:proofErr w:type="gramStart"/>
      <w:r w:rsidRPr="0092024B">
        <w:rPr>
          <w:rFonts w:ascii="Times New Roman" w:hAnsi="Times New Roman"/>
          <w:lang w:bidi="en-US"/>
        </w:rPr>
        <w:t>On</w:t>
      </w:r>
      <w:proofErr w:type="gramEnd"/>
      <w:r w:rsidRPr="0092024B">
        <w:rPr>
          <w:rFonts w:ascii="Times New Roman" w:hAnsi="Times New Roman"/>
          <w:lang w:bidi="en-US"/>
        </w:rPr>
        <w:t xml:space="preserve"> the Ethical Irrelevance of Active versus Passive Potentiality</w:t>
      </w:r>
      <w:r w:rsidR="00293D49">
        <w:rPr>
          <w:rFonts w:ascii="Times New Roman" w:hAnsi="Times New Roman"/>
          <w:lang w:bidi="en-US"/>
        </w:rPr>
        <w:t>.</w:t>
      </w:r>
      <w:r w:rsidRPr="0092024B">
        <w:rPr>
          <w:rFonts w:ascii="Times New Roman" w:hAnsi="Times New Roman"/>
          <w:lang w:bidi="en-US"/>
        </w:rPr>
        <w:t xml:space="preserve"> </w:t>
      </w:r>
      <w:r w:rsidR="0092024B">
        <w:rPr>
          <w:rFonts w:ascii="Times New Roman" w:hAnsi="Times New Roman"/>
          <w:i/>
          <w:lang w:bidi="en-US"/>
        </w:rPr>
        <w:t xml:space="preserve">APA </w:t>
      </w:r>
      <w:r w:rsidRPr="0092024B">
        <w:rPr>
          <w:rFonts w:ascii="Times New Roman" w:hAnsi="Times New Roman"/>
          <w:i/>
          <w:lang w:bidi="en-US"/>
        </w:rPr>
        <w:t xml:space="preserve">Newsletter </w:t>
      </w:r>
      <w:r w:rsidRPr="0092024B">
        <w:rPr>
          <w:rFonts w:ascii="Times New Roman" w:hAnsi="Times New Roman"/>
          <w:lang w:bidi="en-US"/>
        </w:rPr>
        <w:t>11:1</w:t>
      </w:r>
      <w:r w:rsidRPr="0092024B">
        <w:rPr>
          <w:rFonts w:ascii="Times New Roman" w:hAnsi="Times New Roman"/>
          <w:i/>
          <w:lang w:bidi="en-US"/>
        </w:rPr>
        <w:t xml:space="preserve"> </w:t>
      </w:r>
      <w:r w:rsidRPr="0092024B">
        <w:rPr>
          <w:rFonts w:ascii="Times New Roman" w:hAnsi="Times New Roman"/>
          <w:lang w:bidi="en-US"/>
        </w:rPr>
        <w:t>22-28</w:t>
      </w:r>
      <w:r w:rsidR="00293D49">
        <w:rPr>
          <w:rFonts w:ascii="Times New Roman" w:hAnsi="Times New Roman"/>
          <w:lang w:bidi="en-US"/>
        </w:rPr>
        <w:t>.</w:t>
      </w:r>
      <w:r w:rsidRPr="0092024B">
        <w:rPr>
          <w:rFonts w:ascii="Times New Roman" w:hAnsi="Times New Roman"/>
          <w:lang w:bidi="en-US"/>
        </w:rPr>
        <w:t xml:space="preserve"> </w:t>
      </w:r>
    </w:p>
    <w:p w14:paraId="0FC77D7C" w14:textId="3EE17186" w:rsidR="00C6129A" w:rsidRPr="0092024B" w:rsidRDefault="00C6129A" w:rsidP="00224CBA">
      <w:pPr>
        <w:rPr>
          <w:rFonts w:ascii="Times New Roman" w:hAnsi="Times New Roman"/>
          <w:lang w:bidi="en-US"/>
        </w:rPr>
      </w:pPr>
      <w:commentRangeStart w:id="3"/>
      <w:r w:rsidRPr="0092024B">
        <w:rPr>
          <w:rFonts w:ascii="Times New Roman" w:hAnsi="Times New Roman"/>
          <w:lang w:bidi="en-US"/>
        </w:rPr>
        <w:t xml:space="preserve">Locke, John. </w:t>
      </w:r>
      <w:proofErr w:type="gramStart"/>
      <w:r w:rsidRPr="0092024B">
        <w:rPr>
          <w:rFonts w:ascii="Times New Roman" w:hAnsi="Times New Roman"/>
          <w:i/>
          <w:lang w:bidi="en-US"/>
        </w:rPr>
        <w:t>An Essay Concerning Human Understanding.</w:t>
      </w:r>
      <w:proofErr w:type="gramEnd"/>
      <w:r w:rsidR="009937A9">
        <w:rPr>
          <w:rFonts w:ascii="Times New Roman" w:hAnsi="Times New Roman"/>
          <w:lang w:bidi="en-US"/>
        </w:rPr>
        <w:t xml:space="preserve"> 1979.</w:t>
      </w:r>
      <w:r w:rsidR="009937A9">
        <w:rPr>
          <w:rFonts w:ascii="Times New Roman" w:hAnsi="Times New Roman"/>
          <w:i/>
          <w:lang w:bidi="en-US"/>
        </w:rPr>
        <w:t xml:space="preserve"> </w:t>
      </w:r>
      <w:r w:rsidR="009937A9" w:rsidRPr="009937A9">
        <w:rPr>
          <w:rFonts w:ascii="Times New Roman" w:hAnsi="Times New Roman"/>
          <w:lang w:bidi="en-US"/>
        </w:rPr>
        <w:t>Ed</w:t>
      </w:r>
      <w:r w:rsidR="009937A9">
        <w:rPr>
          <w:rFonts w:ascii="Times New Roman" w:hAnsi="Times New Roman"/>
          <w:lang w:bidi="en-US"/>
        </w:rPr>
        <w:t>.</w:t>
      </w:r>
      <w:r w:rsidR="009937A9">
        <w:rPr>
          <w:rFonts w:ascii="Times New Roman" w:hAnsi="Times New Roman"/>
          <w:i/>
          <w:lang w:bidi="en-US"/>
        </w:rPr>
        <w:t xml:space="preserve"> </w:t>
      </w:r>
      <w:r w:rsidR="009937A9">
        <w:rPr>
          <w:rFonts w:ascii="Times New Roman" w:hAnsi="Times New Roman"/>
          <w:lang w:bidi="en-US"/>
        </w:rPr>
        <w:t xml:space="preserve">Peter </w:t>
      </w:r>
      <w:proofErr w:type="spellStart"/>
      <w:r w:rsidR="009937A9" w:rsidRPr="009937A9">
        <w:rPr>
          <w:rFonts w:ascii="Times New Roman" w:hAnsi="Times New Roman"/>
          <w:lang w:bidi="en-US"/>
        </w:rPr>
        <w:t>N</w:t>
      </w:r>
      <w:r w:rsidR="009937A9">
        <w:rPr>
          <w:rFonts w:ascii="Times New Roman" w:hAnsi="Times New Roman"/>
          <w:lang w:bidi="en-US"/>
        </w:rPr>
        <w:t>i</w:t>
      </w:r>
      <w:r w:rsidR="009937A9" w:rsidRPr="009937A9">
        <w:rPr>
          <w:rFonts w:ascii="Times New Roman" w:hAnsi="Times New Roman"/>
          <w:lang w:bidi="en-US"/>
        </w:rPr>
        <w:t>dditch</w:t>
      </w:r>
      <w:proofErr w:type="spellEnd"/>
      <w:r w:rsidR="009937A9" w:rsidRPr="009937A9">
        <w:rPr>
          <w:rFonts w:ascii="Times New Roman" w:hAnsi="Times New Roman"/>
          <w:lang w:bidi="en-US"/>
        </w:rPr>
        <w:t xml:space="preserve">, </w:t>
      </w:r>
      <w:r w:rsidRPr="0092024B">
        <w:rPr>
          <w:rFonts w:ascii="Times New Roman" w:hAnsi="Times New Roman"/>
          <w:lang w:bidi="en-US"/>
        </w:rPr>
        <w:t>Ch. XXVII.</w:t>
      </w:r>
      <w:commentRangeEnd w:id="3"/>
      <w:r w:rsidR="007C3F86">
        <w:rPr>
          <w:rStyle w:val="CommentReference"/>
        </w:rPr>
        <w:commentReference w:id="3"/>
      </w:r>
      <w:r w:rsidR="001E60CA">
        <w:rPr>
          <w:rFonts w:ascii="Times New Roman" w:hAnsi="Times New Roman"/>
          <w:lang w:bidi="en-US"/>
        </w:rPr>
        <w:t xml:space="preserve"> Oxford. Clarendon Press.</w:t>
      </w:r>
    </w:p>
    <w:p w14:paraId="6C386E67" w14:textId="5A42CD13" w:rsidR="00E82046" w:rsidRPr="0092024B" w:rsidRDefault="00E82046" w:rsidP="0092024B">
      <w:pPr>
        <w:rPr>
          <w:rFonts w:ascii="Times New Roman" w:hAnsi="Times New Roman"/>
          <w:lang w:bidi="en-US"/>
        </w:rPr>
      </w:pPr>
      <w:r w:rsidRPr="0092024B">
        <w:rPr>
          <w:rFonts w:ascii="Times New Roman" w:hAnsi="Times New Roman"/>
          <w:lang w:bidi="en-US"/>
        </w:rPr>
        <w:t xml:space="preserve">McMahan, Jeff. 2002. </w:t>
      </w:r>
      <w:r w:rsidRPr="0092024B">
        <w:rPr>
          <w:rFonts w:ascii="Times New Roman" w:hAnsi="Times New Roman"/>
          <w:i/>
          <w:lang w:bidi="en-US"/>
        </w:rPr>
        <w:t>The Ethics of Killing: Problems at the Margins of Life</w:t>
      </w:r>
      <w:r w:rsidR="0092024B">
        <w:rPr>
          <w:rFonts w:ascii="Times New Roman" w:hAnsi="Times New Roman"/>
          <w:lang w:bidi="en-US"/>
        </w:rPr>
        <w:t xml:space="preserve">. Oxford: </w:t>
      </w:r>
      <w:r w:rsidRPr="0092024B">
        <w:rPr>
          <w:rFonts w:ascii="Times New Roman" w:hAnsi="Times New Roman"/>
          <w:lang w:bidi="en-US"/>
        </w:rPr>
        <w:t>Oxford University Press.</w:t>
      </w:r>
    </w:p>
    <w:p w14:paraId="5F2CC54E" w14:textId="427FCD9F" w:rsidR="00224CBA" w:rsidRPr="0092024B" w:rsidRDefault="00224CBA" w:rsidP="0092024B">
      <w:pPr>
        <w:rPr>
          <w:rFonts w:ascii="Times New Roman" w:hAnsi="Times New Roman"/>
          <w:lang w:bidi="en-US"/>
        </w:rPr>
      </w:pPr>
      <w:proofErr w:type="gramStart"/>
      <w:r w:rsidRPr="0092024B">
        <w:rPr>
          <w:rFonts w:ascii="Times New Roman" w:hAnsi="Times New Roman"/>
          <w:lang w:bidi="en-US"/>
        </w:rPr>
        <w:t xml:space="preserve">Magill, Gerard and </w:t>
      </w:r>
      <w:proofErr w:type="spellStart"/>
      <w:r w:rsidRPr="0092024B">
        <w:rPr>
          <w:rFonts w:ascii="Times New Roman" w:hAnsi="Times New Roman"/>
          <w:lang w:bidi="en-US"/>
        </w:rPr>
        <w:t>Neaves</w:t>
      </w:r>
      <w:proofErr w:type="spellEnd"/>
      <w:r w:rsidRPr="0092024B">
        <w:rPr>
          <w:rFonts w:ascii="Times New Roman" w:hAnsi="Times New Roman"/>
          <w:lang w:bidi="en-US"/>
        </w:rPr>
        <w:t>, William.</w:t>
      </w:r>
      <w:proofErr w:type="gramEnd"/>
      <w:r w:rsidRPr="0092024B">
        <w:rPr>
          <w:rFonts w:ascii="Times New Roman" w:hAnsi="Times New Roman"/>
          <w:lang w:bidi="en-US"/>
        </w:rPr>
        <w:t xml:space="preserve"> 2009.  Ontological and</w:t>
      </w:r>
      <w:r w:rsidR="0092024B">
        <w:rPr>
          <w:rFonts w:ascii="Times New Roman" w:hAnsi="Times New Roman"/>
          <w:lang w:bidi="en-US"/>
        </w:rPr>
        <w:t xml:space="preserve"> Ethical Implications of Direct </w:t>
      </w:r>
      <w:r w:rsidRPr="0092024B">
        <w:rPr>
          <w:rFonts w:ascii="Times New Roman" w:hAnsi="Times New Roman"/>
          <w:lang w:bidi="en-US"/>
        </w:rPr>
        <w:t xml:space="preserve">Nuclear Reprogramming. </w:t>
      </w:r>
      <w:r w:rsidRPr="0092024B">
        <w:rPr>
          <w:rFonts w:ascii="Times New Roman" w:hAnsi="Times New Roman"/>
          <w:i/>
          <w:lang w:bidi="en-US"/>
        </w:rPr>
        <w:t xml:space="preserve"> Kennedy Institute of Ethics </w:t>
      </w:r>
      <w:proofErr w:type="gramStart"/>
      <w:r w:rsidRPr="0092024B">
        <w:rPr>
          <w:rFonts w:ascii="Times New Roman" w:hAnsi="Times New Roman"/>
          <w:i/>
          <w:lang w:bidi="en-US"/>
        </w:rPr>
        <w:t xml:space="preserve">Journal </w:t>
      </w:r>
      <w:r w:rsidRPr="0092024B">
        <w:rPr>
          <w:rFonts w:ascii="Times New Roman" w:hAnsi="Times New Roman"/>
          <w:lang w:bidi="en-US"/>
        </w:rPr>
        <w:t xml:space="preserve"> 19</w:t>
      </w:r>
      <w:proofErr w:type="gramEnd"/>
      <w:r w:rsidRPr="0092024B">
        <w:rPr>
          <w:rFonts w:ascii="Times New Roman" w:hAnsi="Times New Roman"/>
          <w:lang w:bidi="en-US"/>
        </w:rPr>
        <w:t>: 1, 23-32</w:t>
      </w:r>
    </w:p>
    <w:p w14:paraId="539A2849" w14:textId="2220DC32" w:rsidR="00224CBA" w:rsidRPr="0092024B" w:rsidRDefault="00224CBA" w:rsidP="00224CBA">
      <w:pPr>
        <w:rPr>
          <w:rFonts w:ascii="Times New Roman" w:hAnsi="Times New Roman"/>
          <w:lang w:bidi="en-US"/>
        </w:rPr>
      </w:pPr>
      <w:proofErr w:type="gramStart"/>
      <w:r w:rsidRPr="0092024B">
        <w:rPr>
          <w:rFonts w:ascii="Times New Roman" w:hAnsi="Times New Roman"/>
          <w:lang w:bidi="en-US"/>
        </w:rPr>
        <w:t>Marquis.</w:t>
      </w:r>
      <w:proofErr w:type="gramEnd"/>
      <w:r w:rsidRPr="0092024B">
        <w:rPr>
          <w:rFonts w:ascii="Times New Roman" w:hAnsi="Times New Roman"/>
          <w:lang w:bidi="en-US"/>
        </w:rPr>
        <w:t xml:space="preserve"> Don. 1989. Why Abortion is Immoral. </w:t>
      </w:r>
      <w:r w:rsidRPr="0092024B">
        <w:rPr>
          <w:rFonts w:ascii="Times New Roman" w:hAnsi="Times New Roman"/>
          <w:i/>
          <w:lang w:bidi="en-US"/>
        </w:rPr>
        <w:t xml:space="preserve">Journal of Philosophy </w:t>
      </w:r>
      <w:r w:rsidRPr="0092024B">
        <w:rPr>
          <w:rFonts w:ascii="Times New Roman" w:hAnsi="Times New Roman"/>
          <w:lang w:bidi="en-US"/>
        </w:rPr>
        <w:t>86:4 183-203.</w:t>
      </w:r>
    </w:p>
    <w:p w14:paraId="5C086863" w14:textId="78B916E2" w:rsidR="003B4A04" w:rsidRPr="0092024B" w:rsidRDefault="003B4A04" w:rsidP="00224CBA">
      <w:pPr>
        <w:rPr>
          <w:rFonts w:ascii="Times New Roman" w:hAnsi="Times New Roman"/>
          <w:lang w:bidi="en-US"/>
        </w:rPr>
      </w:pPr>
      <w:r w:rsidRPr="0092024B">
        <w:rPr>
          <w:rFonts w:ascii="Times New Roman" w:hAnsi="Times New Roman"/>
          <w:lang w:bidi="en-US"/>
        </w:rPr>
        <w:t>Parfit, Derek. 2012</w:t>
      </w:r>
      <w:r w:rsidR="00C6129A" w:rsidRPr="0092024B">
        <w:rPr>
          <w:rFonts w:ascii="Times New Roman" w:hAnsi="Times New Roman"/>
          <w:lang w:bidi="en-US"/>
        </w:rPr>
        <w:t xml:space="preserve">. </w:t>
      </w:r>
      <w:r w:rsidRPr="0092024B">
        <w:rPr>
          <w:rFonts w:ascii="Times New Roman" w:hAnsi="Times New Roman"/>
          <w:lang w:bidi="en-US"/>
        </w:rPr>
        <w:t xml:space="preserve"> We are not Human Beings.</w:t>
      </w:r>
      <w:r w:rsidR="00293D49">
        <w:rPr>
          <w:rFonts w:ascii="Times New Roman" w:hAnsi="Times New Roman"/>
          <w:lang w:bidi="en-US"/>
        </w:rPr>
        <w:t xml:space="preserve"> </w:t>
      </w:r>
      <w:r w:rsidRPr="0092024B">
        <w:rPr>
          <w:rFonts w:ascii="Times New Roman" w:hAnsi="Times New Roman"/>
          <w:i/>
          <w:iCs/>
          <w:lang w:bidi="en-US"/>
        </w:rPr>
        <w:t>Philosophy</w:t>
      </w:r>
      <w:r w:rsidRPr="0092024B">
        <w:rPr>
          <w:rFonts w:ascii="Times New Roman" w:hAnsi="Times New Roman"/>
          <w:lang w:bidi="en-US"/>
        </w:rPr>
        <w:t xml:space="preserve"> 87</w:t>
      </w:r>
      <w:r w:rsidR="00293D49">
        <w:rPr>
          <w:rFonts w:ascii="Times New Roman" w:hAnsi="Times New Roman"/>
          <w:lang w:bidi="en-US"/>
        </w:rPr>
        <w:t>:</w:t>
      </w:r>
      <w:r w:rsidRPr="0092024B">
        <w:rPr>
          <w:rFonts w:ascii="Times New Roman" w:hAnsi="Times New Roman"/>
          <w:lang w:bidi="en-US"/>
        </w:rPr>
        <w:t>1</w:t>
      </w:r>
      <w:r w:rsidR="00293D49">
        <w:rPr>
          <w:rFonts w:ascii="Times New Roman" w:hAnsi="Times New Roman"/>
          <w:lang w:bidi="en-US"/>
        </w:rPr>
        <w:t xml:space="preserve">, </w:t>
      </w:r>
      <w:r w:rsidRPr="0092024B">
        <w:rPr>
          <w:rFonts w:ascii="Times New Roman" w:hAnsi="Times New Roman"/>
          <w:lang w:bidi="en-US"/>
        </w:rPr>
        <w:t>5-28.</w:t>
      </w:r>
    </w:p>
    <w:p w14:paraId="49997F12" w14:textId="613A6732" w:rsidR="00FD67E4" w:rsidRPr="0092024B" w:rsidRDefault="00FD67E4" w:rsidP="00224CBA">
      <w:pPr>
        <w:rPr>
          <w:rFonts w:ascii="Times New Roman" w:hAnsi="Times New Roman"/>
          <w:lang w:bidi="en-US"/>
        </w:rPr>
      </w:pPr>
      <w:r w:rsidRPr="0092024B">
        <w:rPr>
          <w:rFonts w:ascii="Times New Roman" w:hAnsi="Times New Roman"/>
          <w:lang w:bidi="en-US"/>
        </w:rPr>
        <w:t xml:space="preserve">Plantinga, Alvin. </w:t>
      </w:r>
      <w:r w:rsidR="00DD52B9" w:rsidRPr="0092024B">
        <w:rPr>
          <w:rFonts w:ascii="Times New Roman" w:hAnsi="Times New Roman"/>
          <w:lang w:bidi="en-US"/>
        </w:rPr>
        <w:t xml:space="preserve">1993. </w:t>
      </w:r>
      <w:r w:rsidRPr="0092024B">
        <w:rPr>
          <w:rFonts w:ascii="Times New Roman" w:hAnsi="Times New Roman"/>
          <w:i/>
          <w:lang w:bidi="en-US"/>
        </w:rPr>
        <w:t>Warrant and Proper Function</w:t>
      </w:r>
      <w:r w:rsidR="00DD52B9" w:rsidRPr="0092024B">
        <w:rPr>
          <w:rFonts w:ascii="Times New Roman" w:hAnsi="Times New Roman"/>
          <w:lang w:bidi="en-US"/>
        </w:rPr>
        <w:t>. Oxford University Press</w:t>
      </w:r>
    </w:p>
    <w:p w14:paraId="1E26D303" w14:textId="43C9D39C" w:rsidR="00DD52B9" w:rsidRPr="0092024B" w:rsidRDefault="00DD52B9" w:rsidP="0092024B">
      <w:pPr>
        <w:rPr>
          <w:rFonts w:ascii="Times New Roman" w:hAnsi="Times New Roman"/>
          <w:i/>
          <w:lang w:bidi="en-US"/>
        </w:rPr>
      </w:pPr>
      <w:r w:rsidRPr="0092024B">
        <w:rPr>
          <w:rFonts w:ascii="Times New Roman" w:hAnsi="Times New Roman"/>
          <w:lang w:bidi="en-US"/>
        </w:rPr>
        <w:t xml:space="preserve">Pruss, Alex, 2011. </w:t>
      </w:r>
      <w:r w:rsidR="005259A1" w:rsidRPr="0092024B">
        <w:rPr>
          <w:rFonts w:ascii="Times New Roman" w:hAnsi="Times New Roman"/>
          <w:lang w:bidi="en-US"/>
        </w:rPr>
        <w:t>I was once a Fetus</w:t>
      </w:r>
      <w:r w:rsidR="005259A1">
        <w:rPr>
          <w:rFonts w:ascii="Times New Roman" w:hAnsi="Times New Roman"/>
          <w:lang w:bidi="en-US"/>
        </w:rPr>
        <w:t>: That is Why</w:t>
      </w:r>
      <w:r w:rsidR="005259A1" w:rsidRPr="0092024B">
        <w:rPr>
          <w:rFonts w:ascii="Times New Roman" w:hAnsi="Times New Roman"/>
          <w:lang w:bidi="en-US"/>
        </w:rPr>
        <w:t xml:space="preserve"> </w:t>
      </w:r>
      <w:r w:rsidRPr="0092024B">
        <w:rPr>
          <w:rFonts w:ascii="Times New Roman" w:hAnsi="Times New Roman"/>
          <w:lang w:bidi="en-US"/>
        </w:rPr>
        <w:t xml:space="preserve">Abortion is </w:t>
      </w:r>
      <w:proofErr w:type="gramStart"/>
      <w:r w:rsidRPr="0092024B">
        <w:rPr>
          <w:rFonts w:ascii="Times New Roman" w:hAnsi="Times New Roman"/>
          <w:lang w:bidi="en-US"/>
        </w:rPr>
        <w:t>Wrong</w:t>
      </w:r>
      <w:proofErr w:type="gramEnd"/>
      <w:r w:rsidRPr="0092024B">
        <w:rPr>
          <w:rFonts w:ascii="Times New Roman" w:hAnsi="Times New Roman"/>
          <w:lang w:bidi="en-US"/>
        </w:rPr>
        <w:t xml:space="preserve">. In </w:t>
      </w:r>
      <w:r w:rsidR="0092024B">
        <w:rPr>
          <w:rFonts w:ascii="Times New Roman" w:hAnsi="Times New Roman"/>
          <w:i/>
          <w:lang w:bidi="en-US"/>
        </w:rPr>
        <w:t xml:space="preserve">Persons, Moral Worth and </w:t>
      </w:r>
      <w:r w:rsidRPr="0092024B">
        <w:rPr>
          <w:rFonts w:ascii="Times New Roman" w:hAnsi="Times New Roman"/>
          <w:i/>
          <w:lang w:bidi="en-US"/>
        </w:rPr>
        <w:t>Embryos: A Critical Analysis of Pro-Choice Arguments.</w:t>
      </w:r>
      <w:r w:rsidRPr="0092024B">
        <w:rPr>
          <w:rFonts w:ascii="Times New Roman" w:hAnsi="Times New Roman"/>
          <w:lang w:bidi="en-US"/>
        </w:rPr>
        <w:t xml:space="preserve"> </w:t>
      </w:r>
      <w:proofErr w:type="gramStart"/>
      <w:r w:rsidRPr="0092024B">
        <w:rPr>
          <w:rFonts w:ascii="Times New Roman" w:hAnsi="Times New Roman"/>
          <w:lang w:bidi="en-US"/>
        </w:rPr>
        <w:t>Ed. Steve Napier.</w:t>
      </w:r>
      <w:proofErr w:type="gramEnd"/>
      <w:r w:rsidRPr="0092024B">
        <w:rPr>
          <w:rFonts w:ascii="Times New Roman" w:hAnsi="Times New Roman"/>
          <w:lang w:bidi="en-US"/>
        </w:rPr>
        <w:t xml:space="preserve"> </w:t>
      </w:r>
      <w:proofErr w:type="gramStart"/>
      <w:r w:rsidR="00293D49">
        <w:rPr>
          <w:rFonts w:ascii="Times New Roman" w:hAnsi="Times New Roman"/>
          <w:lang w:bidi="en-US"/>
        </w:rPr>
        <w:t xml:space="preserve">19-42. </w:t>
      </w:r>
      <w:r w:rsidRPr="0092024B">
        <w:rPr>
          <w:rFonts w:ascii="Times New Roman" w:hAnsi="Times New Roman"/>
          <w:lang w:bidi="en-US"/>
        </w:rPr>
        <w:t>Springer Press.</w:t>
      </w:r>
      <w:proofErr w:type="gramEnd"/>
    </w:p>
    <w:p w14:paraId="5B1AD244" w14:textId="48571C98" w:rsidR="00C6129A" w:rsidRPr="0092024B" w:rsidRDefault="00C6129A" w:rsidP="00C6129A">
      <w:pPr>
        <w:rPr>
          <w:rFonts w:ascii="Times New Roman" w:hAnsi="Times New Roman"/>
          <w:lang w:bidi="en-US"/>
        </w:rPr>
      </w:pPr>
      <w:proofErr w:type="gramStart"/>
      <w:r w:rsidRPr="0092024B">
        <w:rPr>
          <w:rFonts w:ascii="Times New Roman" w:hAnsi="Times New Roman"/>
          <w:lang w:bidi="en-US"/>
        </w:rPr>
        <w:t>Sider, Ted, 2001.</w:t>
      </w:r>
      <w:proofErr w:type="gramEnd"/>
      <w:r w:rsidRPr="0092024B">
        <w:rPr>
          <w:rFonts w:ascii="Times New Roman" w:hAnsi="Times New Roman"/>
          <w:lang w:bidi="en-US"/>
        </w:rPr>
        <w:t xml:space="preserve"> </w:t>
      </w:r>
      <w:r w:rsidRPr="0092024B">
        <w:rPr>
          <w:rFonts w:ascii="Times New Roman" w:hAnsi="Times New Roman"/>
          <w:i/>
          <w:lang w:bidi="en-US"/>
        </w:rPr>
        <w:t xml:space="preserve">Four Dimensionalism: </w:t>
      </w:r>
      <w:proofErr w:type="gramStart"/>
      <w:r w:rsidRPr="0092024B">
        <w:rPr>
          <w:rFonts w:ascii="Times New Roman" w:hAnsi="Times New Roman"/>
          <w:i/>
          <w:lang w:bidi="en-US"/>
        </w:rPr>
        <w:t>An Ontology</w:t>
      </w:r>
      <w:proofErr w:type="gramEnd"/>
      <w:r w:rsidRPr="0092024B">
        <w:rPr>
          <w:rFonts w:ascii="Times New Roman" w:hAnsi="Times New Roman"/>
          <w:i/>
          <w:lang w:bidi="en-US"/>
        </w:rPr>
        <w:t xml:space="preserve"> of Persistence and Time</w:t>
      </w:r>
      <w:r w:rsidRPr="0092024B">
        <w:rPr>
          <w:rFonts w:ascii="Times New Roman" w:hAnsi="Times New Roman"/>
          <w:lang w:bidi="en-US"/>
        </w:rPr>
        <w:t>. Oxford: Oxford University Press</w:t>
      </w:r>
      <w:r w:rsidR="00293D49">
        <w:rPr>
          <w:rFonts w:ascii="Times New Roman" w:hAnsi="Times New Roman"/>
          <w:lang w:bidi="en-US"/>
        </w:rPr>
        <w:t>.</w:t>
      </w:r>
    </w:p>
    <w:p w14:paraId="5279E64B" w14:textId="50F0C125" w:rsidR="00224CBA" w:rsidRPr="0092024B" w:rsidRDefault="00224CBA" w:rsidP="00224CBA">
      <w:pPr>
        <w:rPr>
          <w:rFonts w:ascii="Times New Roman" w:hAnsi="Times New Roman"/>
          <w:lang w:bidi="en-US"/>
        </w:rPr>
      </w:pPr>
      <w:r w:rsidRPr="0092024B">
        <w:rPr>
          <w:rFonts w:ascii="Times New Roman" w:hAnsi="Times New Roman"/>
          <w:lang w:bidi="en-US"/>
        </w:rPr>
        <w:t xml:space="preserve">Singer, Peter. </w:t>
      </w:r>
      <w:proofErr w:type="gramStart"/>
      <w:r w:rsidRPr="0092024B">
        <w:rPr>
          <w:rFonts w:ascii="Times New Roman" w:hAnsi="Times New Roman"/>
          <w:lang w:bidi="en-US"/>
        </w:rPr>
        <w:t xml:space="preserve">1993  </w:t>
      </w:r>
      <w:r w:rsidRPr="0092024B">
        <w:rPr>
          <w:rFonts w:ascii="Times New Roman" w:hAnsi="Times New Roman"/>
          <w:i/>
          <w:lang w:bidi="en-US"/>
        </w:rPr>
        <w:t>Practical</w:t>
      </w:r>
      <w:proofErr w:type="gramEnd"/>
      <w:r w:rsidRPr="0092024B">
        <w:rPr>
          <w:rFonts w:ascii="Times New Roman" w:hAnsi="Times New Roman"/>
          <w:i/>
          <w:lang w:bidi="en-US"/>
        </w:rPr>
        <w:t xml:space="preserve"> Ethics.</w:t>
      </w:r>
      <w:r w:rsidRPr="0092024B">
        <w:rPr>
          <w:rFonts w:ascii="Times New Roman" w:hAnsi="Times New Roman"/>
          <w:lang w:bidi="en-US"/>
        </w:rPr>
        <w:t xml:space="preserve"> </w:t>
      </w:r>
      <w:proofErr w:type="gramStart"/>
      <w:r w:rsidRPr="0092024B">
        <w:rPr>
          <w:rFonts w:ascii="Times New Roman" w:hAnsi="Times New Roman"/>
          <w:lang w:bidi="en-US"/>
        </w:rPr>
        <w:t>2</w:t>
      </w:r>
      <w:r w:rsidRPr="0092024B">
        <w:rPr>
          <w:rFonts w:ascii="Times New Roman" w:hAnsi="Times New Roman"/>
          <w:vertAlign w:val="superscript"/>
          <w:lang w:bidi="en-US"/>
        </w:rPr>
        <w:t>nd</w:t>
      </w:r>
      <w:r w:rsidRPr="0092024B">
        <w:rPr>
          <w:rFonts w:ascii="Times New Roman" w:hAnsi="Times New Roman"/>
          <w:lang w:bidi="en-US"/>
        </w:rPr>
        <w:t xml:space="preserve"> ed. Cambridge University Press.</w:t>
      </w:r>
      <w:proofErr w:type="gramEnd"/>
    </w:p>
    <w:p w14:paraId="1609EA59" w14:textId="360C24A7" w:rsidR="00224CBA" w:rsidRPr="0092024B" w:rsidRDefault="00224CBA" w:rsidP="004C699B">
      <w:pPr>
        <w:rPr>
          <w:rFonts w:ascii="Times New Roman" w:hAnsi="Times New Roman"/>
          <w:lang w:bidi="en-US"/>
        </w:rPr>
      </w:pPr>
      <w:proofErr w:type="spellStart"/>
      <w:proofErr w:type="gramStart"/>
      <w:r w:rsidRPr="0092024B">
        <w:rPr>
          <w:rFonts w:ascii="Times New Roman" w:hAnsi="Times New Roman"/>
          <w:lang w:bidi="en-US"/>
        </w:rPr>
        <w:t>Tollefsen</w:t>
      </w:r>
      <w:proofErr w:type="spellEnd"/>
      <w:r w:rsidRPr="0092024B">
        <w:rPr>
          <w:rFonts w:ascii="Times New Roman" w:hAnsi="Times New Roman"/>
          <w:lang w:bidi="en-US"/>
        </w:rPr>
        <w:t>, Chris and George, Robert.</w:t>
      </w:r>
      <w:proofErr w:type="gramEnd"/>
      <w:r w:rsidRPr="0092024B">
        <w:rPr>
          <w:rFonts w:ascii="Times New Roman" w:hAnsi="Times New Roman"/>
          <w:lang w:bidi="en-US"/>
        </w:rPr>
        <w:t xml:space="preserve"> 2008, </w:t>
      </w:r>
      <w:r w:rsidRPr="0092024B">
        <w:rPr>
          <w:rFonts w:ascii="Times New Roman" w:hAnsi="Times New Roman"/>
          <w:i/>
          <w:lang w:bidi="en-US"/>
        </w:rPr>
        <w:t xml:space="preserve">Embryo: A Defense of Human Life. </w:t>
      </w:r>
      <w:r w:rsidR="0092024B">
        <w:rPr>
          <w:rFonts w:ascii="Times New Roman" w:hAnsi="Times New Roman"/>
          <w:lang w:bidi="en-US"/>
        </w:rPr>
        <w:t xml:space="preserve">New York: </w:t>
      </w:r>
      <w:r w:rsidR="00293D49">
        <w:rPr>
          <w:rFonts w:ascii="Times New Roman" w:hAnsi="Times New Roman"/>
          <w:lang w:bidi="en-US"/>
        </w:rPr>
        <w:t>D</w:t>
      </w:r>
      <w:r w:rsidRPr="0092024B">
        <w:rPr>
          <w:rFonts w:ascii="Times New Roman" w:hAnsi="Times New Roman"/>
          <w:lang w:bidi="en-US"/>
        </w:rPr>
        <w:t xml:space="preserve">oubleday Press </w:t>
      </w:r>
    </w:p>
    <w:p w14:paraId="157018D9" w14:textId="223AA051" w:rsidR="00E82046" w:rsidRPr="0092024B" w:rsidRDefault="00E82046" w:rsidP="00224CBA">
      <w:pPr>
        <w:rPr>
          <w:rFonts w:ascii="Times New Roman" w:hAnsi="Times New Roman"/>
          <w:lang w:bidi="en-US"/>
        </w:rPr>
      </w:pPr>
      <w:r w:rsidRPr="0092024B">
        <w:rPr>
          <w:rFonts w:ascii="Times New Roman" w:hAnsi="Times New Roman"/>
          <w:lang w:bidi="en-US"/>
        </w:rPr>
        <w:t>Tooley, Michael. 1972. Abortion and Infanticide</w:t>
      </w:r>
      <w:r w:rsidR="00293D49">
        <w:rPr>
          <w:rFonts w:ascii="Times New Roman" w:hAnsi="Times New Roman"/>
          <w:lang w:bidi="en-US"/>
        </w:rPr>
        <w:t>.</w:t>
      </w:r>
      <w:r w:rsidRPr="0092024B">
        <w:rPr>
          <w:rFonts w:ascii="Times New Roman" w:hAnsi="Times New Roman"/>
          <w:lang w:bidi="en-US"/>
        </w:rPr>
        <w:t xml:space="preserve"> </w:t>
      </w:r>
      <w:r w:rsidRPr="0092024B">
        <w:rPr>
          <w:rFonts w:ascii="Times New Roman" w:hAnsi="Times New Roman"/>
          <w:i/>
          <w:lang w:bidi="en-US"/>
        </w:rPr>
        <w:t>Philosophy and Public Affairs</w:t>
      </w:r>
      <w:r w:rsidRPr="0092024B">
        <w:rPr>
          <w:rFonts w:ascii="Times New Roman" w:hAnsi="Times New Roman"/>
          <w:lang w:bidi="en-US"/>
        </w:rPr>
        <w:t xml:space="preserve"> 2:1, 37-65.</w:t>
      </w:r>
    </w:p>
    <w:p w14:paraId="31D29E61" w14:textId="47FC5182" w:rsidR="00E82046" w:rsidRPr="0092024B" w:rsidRDefault="00E82046" w:rsidP="0092024B">
      <w:pPr>
        <w:rPr>
          <w:rFonts w:ascii="Times New Roman" w:hAnsi="Times New Roman"/>
          <w:i/>
          <w:lang w:bidi="en-US"/>
        </w:rPr>
      </w:pPr>
      <w:r w:rsidRPr="0092024B">
        <w:rPr>
          <w:rFonts w:ascii="Times New Roman" w:hAnsi="Times New Roman"/>
          <w:lang w:bidi="en-US"/>
        </w:rPr>
        <w:t>Wakefield, Jerome C. 2005</w:t>
      </w:r>
      <w:r w:rsidR="00293D49">
        <w:rPr>
          <w:rFonts w:ascii="Times New Roman" w:hAnsi="Times New Roman"/>
          <w:lang w:bidi="en-US"/>
        </w:rPr>
        <w:t>.</w:t>
      </w:r>
      <w:r w:rsidRPr="0092024B">
        <w:rPr>
          <w:rFonts w:ascii="Times New Roman" w:hAnsi="Times New Roman"/>
          <w:lang w:bidi="en-US"/>
        </w:rPr>
        <w:t xml:space="preserve"> </w:t>
      </w:r>
      <w:proofErr w:type="gramStart"/>
      <w:r w:rsidRPr="0092024B">
        <w:rPr>
          <w:rFonts w:ascii="Times New Roman" w:hAnsi="Times New Roman"/>
          <w:lang w:bidi="en-US"/>
        </w:rPr>
        <w:t>Biological Function and Dysfunction</w:t>
      </w:r>
      <w:r w:rsidR="00293D49">
        <w:rPr>
          <w:rFonts w:ascii="Times New Roman" w:hAnsi="Times New Roman"/>
          <w:lang w:bidi="en-US"/>
        </w:rPr>
        <w:t>.</w:t>
      </w:r>
      <w:proofErr w:type="gramEnd"/>
      <w:r w:rsidRPr="0092024B">
        <w:rPr>
          <w:rFonts w:ascii="Times New Roman" w:hAnsi="Times New Roman"/>
          <w:lang w:bidi="en-US"/>
        </w:rPr>
        <w:t xml:space="preserve"> </w:t>
      </w:r>
      <w:proofErr w:type="gramStart"/>
      <w:r w:rsidR="00293D49">
        <w:rPr>
          <w:rFonts w:ascii="Times New Roman" w:hAnsi="Times New Roman"/>
          <w:lang w:bidi="en-US"/>
        </w:rPr>
        <w:t>I</w:t>
      </w:r>
      <w:r w:rsidRPr="0092024B">
        <w:rPr>
          <w:rFonts w:ascii="Times New Roman" w:hAnsi="Times New Roman"/>
          <w:lang w:bidi="en-US"/>
        </w:rPr>
        <w:t xml:space="preserve">n </w:t>
      </w:r>
      <w:r w:rsidR="0092024B">
        <w:rPr>
          <w:rFonts w:ascii="Times New Roman" w:hAnsi="Times New Roman"/>
          <w:i/>
          <w:lang w:bidi="en-US"/>
        </w:rPr>
        <w:t xml:space="preserve">The Handbook of </w:t>
      </w:r>
      <w:r w:rsidRPr="0092024B">
        <w:rPr>
          <w:rFonts w:ascii="Times New Roman" w:hAnsi="Times New Roman"/>
          <w:i/>
          <w:lang w:bidi="en-US"/>
        </w:rPr>
        <w:t>Evolutionary Psychology</w:t>
      </w:r>
      <w:r w:rsidR="00293D49">
        <w:rPr>
          <w:rFonts w:ascii="Times New Roman" w:hAnsi="Times New Roman"/>
          <w:i/>
          <w:lang w:bidi="en-US"/>
        </w:rPr>
        <w:t xml:space="preserve">, </w:t>
      </w:r>
      <w:r w:rsidR="00293D49" w:rsidRPr="00293D49">
        <w:rPr>
          <w:rFonts w:ascii="Times New Roman" w:hAnsi="Times New Roman"/>
          <w:lang w:bidi="en-US"/>
        </w:rPr>
        <w:t>ed</w:t>
      </w:r>
      <w:r w:rsidRPr="0092024B">
        <w:rPr>
          <w:rFonts w:ascii="Times New Roman" w:hAnsi="Times New Roman"/>
          <w:lang w:bidi="en-US"/>
        </w:rPr>
        <w:t>. Buss, David.</w:t>
      </w:r>
      <w:proofErr w:type="gramEnd"/>
      <w:r w:rsidRPr="0092024B">
        <w:rPr>
          <w:rFonts w:ascii="Times New Roman" w:hAnsi="Times New Roman"/>
          <w:lang w:bidi="en-US"/>
        </w:rPr>
        <w:t xml:space="preserve"> Wiley Press, 878-902.</w:t>
      </w:r>
    </w:p>
    <w:p w14:paraId="7812B1EC" w14:textId="77777777" w:rsidR="00E82046" w:rsidRPr="0092024B" w:rsidRDefault="00E82046" w:rsidP="00E82046">
      <w:pPr>
        <w:rPr>
          <w:rFonts w:ascii="Times New Roman" w:hAnsi="Times New Roman"/>
          <w:lang w:bidi="en-US"/>
        </w:rPr>
      </w:pPr>
    </w:p>
    <w:sectPr w:rsidR="00E82046" w:rsidRPr="0092024B" w:rsidSect="00505A0D">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Dr. Jason T. Eberl" w:date="2016-02-26T17:10:00Z" w:initials="JTE">
    <w:p w14:paraId="25AB265E" w14:textId="1113A37E" w:rsidR="003A6767" w:rsidRDefault="003A6767">
      <w:pPr>
        <w:pStyle w:val="CommentText"/>
      </w:pPr>
      <w:r>
        <w:rPr>
          <w:rStyle w:val="CommentReference"/>
        </w:rPr>
        <w:annotationRef/>
      </w:r>
      <w:r>
        <w:t>Ensure references correspond to the Springer style guide. Delete bracketed numbers.</w:t>
      </w:r>
    </w:p>
  </w:comment>
  <w:comment w:id="3" w:author="Dr. Jason T. Eberl" w:date="2016-02-26T17:13:00Z" w:initials="JTE">
    <w:p w14:paraId="45B1E2C7" w14:textId="4B680953" w:rsidR="007C3F86" w:rsidRPr="007C3F86" w:rsidRDefault="007C3F86">
      <w:pPr>
        <w:pStyle w:val="CommentText"/>
      </w:pPr>
      <w:r>
        <w:rPr>
          <w:rStyle w:val="CommentReference"/>
        </w:rPr>
        <w:annotationRef/>
      </w:r>
      <w:r>
        <w:t xml:space="preserve">Give full bibliographic info for a standard edition of Locke’s </w:t>
      </w:r>
      <w:r>
        <w:rPr>
          <w:i/>
        </w:rPr>
        <w:t>Essay</w:t>
      </w:r>
      <w:r>
        <w:t xml:space="preserve"> – such as </w:t>
      </w:r>
      <w:proofErr w:type="spellStart"/>
      <w:r>
        <w:t>Nidditch’s</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CCD53" w14:textId="77777777" w:rsidR="00801179" w:rsidRDefault="00801179" w:rsidP="00165F71">
      <w:pPr>
        <w:spacing w:after="0" w:line="240" w:lineRule="auto"/>
      </w:pPr>
      <w:r>
        <w:separator/>
      </w:r>
    </w:p>
  </w:endnote>
  <w:endnote w:type="continuationSeparator" w:id="0">
    <w:p w14:paraId="2B1CFBB1" w14:textId="77777777" w:rsidR="00801179" w:rsidRDefault="00801179" w:rsidP="0016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011517"/>
      <w:docPartObj>
        <w:docPartGallery w:val="Page Numbers (Bottom of Page)"/>
        <w:docPartUnique/>
      </w:docPartObj>
    </w:sdtPr>
    <w:sdtEndPr>
      <w:rPr>
        <w:noProof/>
      </w:rPr>
    </w:sdtEndPr>
    <w:sdtContent>
      <w:p w14:paraId="7BD5FA3F" w14:textId="7F88526F" w:rsidR="00981A14" w:rsidRDefault="00981A14">
        <w:pPr>
          <w:pStyle w:val="Footer"/>
          <w:jc w:val="center"/>
        </w:pPr>
        <w:r>
          <w:fldChar w:fldCharType="begin"/>
        </w:r>
        <w:r>
          <w:instrText xml:space="preserve"> PAGE   \* MERGEFORMAT </w:instrText>
        </w:r>
        <w:r>
          <w:fldChar w:fldCharType="separate"/>
        </w:r>
        <w:r w:rsidR="002F36E9">
          <w:rPr>
            <w:noProof/>
          </w:rPr>
          <w:t>26</w:t>
        </w:r>
        <w:r>
          <w:rPr>
            <w:noProof/>
          </w:rPr>
          <w:fldChar w:fldCharType="end"/>
        </w:r>
      </w:p>
    </w:sdtContent>
  </w:sdt>
  <w:p w14:paraId="5BC0A91E" w14:textId="77777777" w:rsidR="00981A14" w:rsidRDefault="00981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462990"/>
      <w:docPartObj>
        <w:docPartGallery w:val="Page Numbers (Bottom of Page)"/>
        <w:docPartUnique/>
      </w:docPartObj>
    </w:sdtPr>
    <w:sdtEndPr>
      <w:rPr>
        <w:noProof/>
      </w:rPr>
    </w:sdtEndPr>
    <w:sdtContent>
      <w:p w14:paraId="15F576C1" w14:textId="270CF785" w:rsidR="00981A14" w:rsidRDefault="00981A14">
        <w:pPr>
          <w:pStyle w:val="Footer"/>
          <w:jc w:val="center"/>
        </w:pPr>
        <w:r>
          <w:fldChar w:fldCharType="begin"/>
        </w:r>
        <w:r>
          <w:instrText xml:space="preserve"> PAGE   \* MERGEFORMAT </w:instrText>
        </w:r>
        <w:r>
          <w:fldChar w:fldCharType="separate"/>
        </w:r>
        <w:r w:rsidR="002F36E9">
          <w:rPr>
            <w:noProof/>
          </w:rPr>
          <w:t>1</w:t>
        </w:r>
        <w:r>
          <w:rPr>
            <w:noProof/>
          </w:rPr>
          <w:fldChar w:fldCharType="end"/>
        </w:r>
      </w:p>
    </w:sdtContent>
  </w:sdt>
  <w:p w14:paraId="1ECC12AF" w14:textId="77777777" w:rsidR="00981A14" w:rsidRDefault="00981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D2E1C" w14:textId="77777777" w:rsidR="00801179" w:rsidRDefault="00801179" w:rsidP="00165F71">
      <w:pPr>
        <w:spacing w:after="0" w:line="240" w:lineRule="auto"/>
      </w:pPr>
      <w:r>
        <w:separator/>
      </w:r>
    </w:p>
  </w:footnote>
  <w:footnote w:type="continuationSeparator" w:id="0">
    <w:p w14:paraId="3ADD4669" w14:textId="77777777" w:rsidR="00801179" w:rsidRDefault="00801179" w:rsidP="00165F71">
      <w:pPr>
        <w:spacing w:after="0" w:line="240" w:lineRule="auto"/>
      </w:pPr>
      <w:r>
        <w:continuationSeparator/>
      </w:r>
    </w:p>
  </w:footnote>
  <w:footnote w:id="1">
    <w:p w14:paraId="091DFA7D" w14:textId="2EFFC048" w:rsidR="00F17AC2" w:rsidRPr="00F17AC2" w:rsidRDefault="00F17AC2" w:rsidP="00F17AC2">
      <w:pPr>
        <w:pStyle w:val="FootnoteText"/>
        <w:rPr>
          <w:rFonts w:ascii="Times New Roman" w:hAnsi="Times New Roman"/>
        </w:rPr>
      </w:pPr>
      <w:r>
        <w:rPr>
          <w:rStyle w:val="FootnoteReference"/>
        </w:rPr>
        <w:footnoteRef/>
      </w:r>
      <w:r>
        <w:t xml:space="preserve"> </w:t>
      </w:r>
      <w:r w:rsidRPr="00F17AC2">
        <w:rPr>
          <w:rFonts w:ascii="Times New Roman" w:hAnsi="Times New Roman"/>
        </w:rPr>
        <w:t>“The Magisterium has not expressly committed itself to an affirmation of a philosophical nature, but constantly reaffirms the moral condemnation of any kind of procured abortion…Thus the fruit of human generation, from the first moment of its existence, that is to say from the moment the zygote has formed, demands the unconditional respect that is morally due to the human being in his bodily and spiritual totality</w:t>
      </w:r>
      <w:r w:rsidR="00A25E74">
        <w:rPr>
          <w:rFonts w:ascii="Times New Roman" w:hAnsi="Times New Roman"/>
        </w:rPr>
        <w:t>.</w:t>
      </w:r>
      <w:r w:rsidR="00C36A08">
        <w:rPr>
          <w:rFonts w:ascii="Times New Roman" w:hAnsi="Times New Roman"/>
        </w:rPr>
        <w:t xml:space="preserve"> (</w:t>
      </w:r>
      <w:proofErr w:type="spellStart"/>
      <w:r w:rsidRPr="00C36A08">
        <w:rPr>
          <w:rFonts w:ascii="Times New Roman" w:hAnsi="Times New Roman"/>
          <w:i/>
        </w:rPr>
        <w:t>Donum</w:t>
      </w:r>
      <w:proofErr w:type="spellEnd"/>
      <w:r w:rsidRPr="00C36A08">
        <w:rPr>
          <w:rFonts w:ascii="Times New Roman" w:hAnsi="Times New Roman"/>
          <w:i/>
        </w:rPr>
        <w:t xml:space="preserve"> vitae</w:t>
      </w:r>
      <w:r w:rsidR="00125D77">
        <w:rPr>
          <w:rFonts w:ascii="Times New Roman" w:hAnsi="Times New Roman"/>
          <w:i/>
        </w:rPr>
        <w:t xml:space="preserve">, </w:t>
      </w:r>
      <w:r w:rsidR="00125D77" w:rsidRPr="00125D77">
        <w:rPr>
          <w:rFonts w:ascii="Times New Roman" w:hAnsi="Times New Roman"/>
        </w:rPr>
        <w:t>I:1</w:t>
      </w:r>
      <w:r w:rsidR="00C36A08" w:rsidRPr="00D71B25">
        <w:rPr>
          <w:rFonts w:ascii="Times New Roman" w:hAnsi="Times New Roman"/>
        </w:rPr>
        <w:t>)</w:t>
      </w:r>
    </w:p>
  </w:footnote>
  <w:footnote w:id="2">
    <w:p w14:paraId="05347B39" w14:textId="77777777" w:rsidR="0035231B" w:rsidRPr="00FB0BED" w:rsidRDefault="0035231B" w:rsidP="0035231B">
      <w:pPr>
        <w:pStyle w:val="FootnoteText"/>
        <w:rPr>
          <w:rFonts w:ascii="Times New Roman" w:hAnsi="Times New Roman"/>
        </w:rPr>
      </w:pPr>
      <w:r w:rsidRPr="00FB0BED">
        <w:rPr>
          <w:rStyle w:val="FootnoteReference"/>
          <w:rFonts w:ascii="Times New Roman" w:hAnsi="Times New Roman"/>
        </w:rPr>
        <w:footnoteRef/>
      </w:r>
      <w:r w:rsidRPr="00FB0BED">
        <w:rPr>
          <w:rFonts w:ascii="Times New Roman" w:hAnsi="Times New Roman"/>
        </w:rPr>
        <w:t xml:space="preserve"> We are using “embryo” and “fetus” interchangeably.</w:t>
      </w:r>
    </w:p>
  </w:footnote>
  <w:footnote w:id="3">
    <w:p w14:paraId="45699C46" w14:textId="77777777" w:rsidR="00801179" w:rsidRPr="00FB0BED" w:rsidRDefault="00801179" w:rsidP="00520C08">
      <w:pPr>
        <w:pStyle w:val="FootnoteText"/>
        <w:rPr>
          <w:rFonts w:ascii="Times New Roman" w:hAnsi="Times New Roman"/>
        </w:rPr>
      </w:pPr>
      <w:r w:rsidRPr="00FB0BED">
        <w:rPr>
          <w:rStyle w:val="FootnoteReference"/>
          <w:rFonts w:ascii="Times New Roman" w:hAnsi="Times New Roman"/>
        </w:rPr>
        <w:footnoteRef/>
      </w:r>
      <w:r w:rsidRPr="00FB0BED">
        <w:rPr>
          <w:rFonts w:ascii="Times New Roman" w:hAnsi="Times New Roman"/>
        </w:rPr>
        <w:t xml:space="preserve"> There is a difference between the </w:t>
      </w:r>
      <w:r w:rsidRPr="00FB0BED">
        <w:rPr>
          <w:rFonts w:ascii="Times New Roman" w:hAnsi="Times New Roman"/>
          <w:i/>
        </w:rPr>
        <w:t>absence</w:t>
      </w:r>
      <w:r w:rsidRPr="00FB0BED">
        <w:rPr>
          <w:rFonts w:ascii="Times New Roman" w:hAnsi="Times New Roman"/>
        </w:rPr>
        <w:t xml:space="preserve"> of well-being on the one hand, and zero-level or low-level well-being on the other. We were all devoid of any level of well-being, even zero, before we existed and that explains why coming into existence isn’t a benefit. The comatose have zero or low well-being, unlike the non-existent and artifacts, mountains, etc., which have no well-being.</w:t>
      </w:r>
    </w:p>
  </w:footnote>
  <w:footnote w:id="4">
    <w:p w14:paraId="7F9CFCD2" w14:textId="77777777" w:rsidR="00801179" w:rsidRPr="00FB0BED" w:rsidRDefault="00801179" w:rsidP="00E91A2D">
      <w:pPr>
        <w:pStyle w:val="FootnoteText"/>
        <w:rPr>
          <w:rFonts w:ascii="Times New Roman" w:hAnsi="Times New Roman"/>
        </w:rPr>
      </w:pPr>
      <w:r w:rsidRPr="00FB0BED">
        <w:rPr>
          <w:rStyle w:val="FootnoteReference"/>
          <w:rFonts w:ascii="Times New Roman" w:hAnsi="Times New Roman"/>
        </w:rPr>
        <w:footnoteRef/>
      </w:r>
      <w:r w:rsidRPr="00FB0BED">
        <w:rPr>
          <w:rFonts w:ascii="Times New Roman" w:hAnsi="Times New Roman"/>
        </w:rPr>
        <w:t xml:space="preserve"> We are not denying that there could be non-living but conscious entities which have interests and well-being.</w:t>
      </w:r>
    </w:p>
  </w:footnote>
  <w:footnote w:id="5">
    <w:p w14:paraId="449C0ADC" w14:textId="6A7BCF11" w:rsidR="00801179" w:rsidRPr="00FB0BED" w:rsidRDefault="00801179" w:rsidP="008E61A7">
      <w:pPr>
        <w:spacing w:after="0" w:line="240" w:lineRule="auto"/>
        <w:rPr>
          <w:rFonts w:ascii="Times New Roman" w:hAnsi="Times New Roman"/>
          <w:sz w:val="20"/>
          <w:szCs w:val="20"/>
        </w:rPr>
      </w:pPr>
      <w:r w:rsidRPr="00FB0BED">
        <w:rPr>
          <w:rStyle w:val="FootnoteReference"/>
          <w:rFonts w:ascii="Times New Roman" w:hAnsi="Times New Roman"/>
          <w:sz w:val="20"/>
          <w:szCs w:val="20"/>
        </w:rPr>
        <w:footnoteRef/>
      </w:r>
      <w:r w:rsidRPr="00FB0BED">
        <w:rPr>
          <w:rFonts w:ascii="Times New Roman" w:hAnsi="Times New Roman"/>
          <w:sz w:val="20"/>
          <w:szCs w:val="20"/>
        </w:rPr>
        <w:t xml:space="preserve"> </w:t>
      </w:r>
      <w:r w:rsidRPr="00FB0BED">
        <w:rPr>
          <w:rFonts w:ascii="Times New Roman" w:eastAsia="Times New Roman" w:hAnsi="Times New Roman"/>
          <w:sz w:val="20"/>
          <w:szCs w:val="20"/>
        </w:rPr>
        <w:t>Even unhealthy fetuses and demented adults have a potential that accounts for their moral status. It may be that the harm is preempted or overdetermined by disease, but then the harm should be considered the combination of the disease and death, what McMahan (2002, 127-36)</w:t>
      </w:r>
      <w:r w:rsidR="00F54BEF">
        <w:rPr>
          <w:rFonts w:ascii="Times New Roman" w:eastAsia="Times New Roman" w:hAnsi="Times New Roman"/>
          <w:sz w:val="20"/>
          <w:szCs w:val="20"/>
        </w:rPr>
        <w:t xml:space="preserve"> </w:t>
      </w:r>
      <w:r w:rsidRPr="00FB0BED">
        <w:rPr>
          <w:rFonts w:ascii="Times New Roman" w:eastAsia="Times New Roman" w:hAnsi="Times New Roman"/>
          <w:sz w:val="20"/>
          <w:szCs w:val="20"/>
        </w:rPr>
        <w:t>calls “Total Losses” and Neil Feit (2013) labels “Plural Harm.” Killing the incapacitated contributes to the total or plural harm that the patient suffers.</w:t>
      </w:r>
    </w:p>
  </w:footnote>
  <w:footnote w:id="6">
    <w:p w14:paraId="31597C74" w14:textId="77777777" w:rsidR="00801179" w:rsidRPr="00FB0BED" w:rsidRDefault="00801179">
      <w:pPr>
        <w:pStyle w:val="FootnoteText"/>
        <w:rPr>
          <w:rFonts w:ascii="Times New Roman" w:hAnsi="Times New Roman"/>
        </w:rPr>
      </w:pPr>
      <w:r w:rsidRPr="00FB0BED">
        <w:rPr>
          <w:rStyle w:val="FootnoteReference"/>
          <w:rFonts w:ascii="Times New Roman" w:hAnsi="Times New Roman"/>
        </w:rPr>
        <w:footnoteRef/>
      </w:r>
      <w:r w:rsidRPr="00FB0BED">
        <w:rPr>
          <w:rFonts w:ascii="Times New Roman" w:hAnsi="Times New Roman"/>
        </w:rPr>
        <w:t xml:space="preserve"> We think it is safe to assume that for any theory of value to be taken seriously it must acknowledge that creatures with minds like ours have greater moral status than living things that are not capable of such a range of thoughts and emotions. </w:t>
      </w:r>
      <w:r w:rsidRPr="00FB0BED">
        <w:rPr>
          <w:rFonts w:ascii="Times New Roman" w:hAnsi="Times New Roman"/>
          <w:lang w:bidi="en-US"/>
        </w:rPr>
        <w:t>The only controversy should be over whether there is considerable moral status in human beings before they actualize such traits.</w:t>
      </w:r>
    </w:p>
  </w:footnote>
  <w:footnote w:id="7">
    <w:p w14:paraId="27F12CE4" w14:textId="78DB757B" w:rsidR="00801179" w:rsidRPr="00FB0BED" w:rsidRDefault="00801179">
      <w:pPr>
        <w:pStyle w:val="FootnoteText"/>
        <w:rPr>
          <w:rFonts w:ascii="Times New Roman" w:hAnsi="Times New Roman"/>
        </w:rPr>
      </w:pPr>
      <w:r w:rsidRPr="00FB0BED">
        <w:rPr>
          <w:rStyle w:val="FootnoteReference"/>
          <w:rFonts w:ascii="Times New Roman" w:hAnsi="Times New Roman"/>
        </w:rPr>
        <w:footnoteRef/>
      </w:r>
      <w:r w:rsidRPr="00FB0BED">
        <w:rPr>
          <w:rFonts w:ascii="Times New Roman" w:hAnsi="Times New Roman"/>
        </w:rPr>
        <w:t xml:space="preserve"> The design environment is the environment for which humans beings were made or selected. For example, humans are not unhealthy if they can't breathe at high altitudes or underwater because they weren't designed to breathe in such environments.</w:t>
      </w:r>
    </w:p>
  </w:footnote>
  <w:footnote w:id="8">
    <w:p w14:paraId="1F47B73B" w14:textId="1636EE8A" w:rsidR="00801179" w:rsidRPr="00FB0BED" w:rsidRDefault="00801179">
      <w:pPr>
        <w:pStyle w:val="FootnoteText"/>
        <w:rPr>
          <w:rFonts w:ascii="Times New Roman" w:hAnsi="Times New Roman"/>
        </w:rPr>
      </w:pPr>
      <w:r w:rsidRPr="00FB0BED">
        <w:rPr>
          <w:rStyle w:val="FootnoteReference"/>
          <w:rFonts w:ascii="Times New Roman" w:hAnsi="Times New Roman"/>
        </w:rPr>
        <w:footnoteRef/>
      </w:r>
      <w:r w:rsidRPr="00FB0BED">
        <w:rPr>
          <w:rFonts w:ascii="Times New Roman" w:hAnsi="Times New Roman"/>
        </w:rPr>
        <w:t xml:space="preserve"> If the healthy manifestation of the mental capacities that make human beings so valuable comes in degrees - not all mentally healthy humans possessing identical levels of intellectual and  emotional qualities - it won't matter for practical purposes. We are assuming a deontological framework where the great value of human beings protects them from being sacrificed to promote the interests of others. The deontological threshold is certainly met by any human being's capacity and interest in healthy development.</w:t>
      </w:r>
    </w:p>
  </w:footnote>
  <w:footnote w:id="9">
    <w:p w14:paraId="51084282" w14:textId="39AD6C60" w:rsidR="00801179" w:rsidRPr="00FB0BED" w:rsidRDefault="00801179">
      <w:pPr>
        <w:pStyle w:val="FootnoteText"/>
        <w:rPr>
          <w:rFonts w:ascii="Times New Roman" w:hAnsi="Times New Roman"/>
        </w:rPr>
      </w:pPr>
      <w:r w:rsidRPr="00FB0BED">
        <w:rPr>
          <w:rStyle w:val="FootnoteReference"/>
          <w:rFonts w:ascii="Times New Roman" w:hAnsi="Times New Roman"/>
        </w:rPr>
        <w:footnoteRef/>
      </w:r>
      <w:r w:rsidRPr="00FB0BED">
        <w:rPr>
          <w:rFonts w:ascii="Times New Roman" w:hAnsi="Times New Roman"/>
        </w:rPr>
        <w:t xml:space="preserve"> Let us dispel some possible misunderstandings of our claim that all organisms have an interest in the flourishing that accompanies healthy development. Some cases of disease are </w:t>
      </w:r>
      <w:r w:rsidRPr="00FB0BED">
        <w:rPr>
          <w:rFonts w:ascii="Times New Roman" w:hAnsi="Times New Roman"/>
          <w:i/>
        </w:rPr>
        <w:t>beneficial</w:t>
      </w:r>
      <w:r w:rsidRPr="00FB0BED">
        <w:rPr>
          <w:rFonts w:ascii="Times New Roman" w:hAnsi="Times New Roman"/>
        </w:rPr>
        <w:t xml:space="preserve"> malfunctions, but this doesn’t undermine our thesis. Becoming infected with cowpox during a smallpox epidemic still serves our overall interest in health. Likewise, even if it would be good for a very sick patient in great distress to get another, less painful disease like pneumonia and die sooner from it, that isn’t a reason to say the person lacks an interest in </w:t>
      </w:r>
      <w:r w:rsidRPr="00FB0BED">
        <w:rPr>
          <w:rFonts w:ascii="Times New Roman" w:hAnsi="Times New Roman"/>
          <w:i/>
        </w:rPr>
        <w:t>total</w:t>
      </w:r>
      <w:r w:rsidRPr="00FB0BED">
        <w:rPr>
          <w:rFonts w:ascii="Times New Roman" w:hAnsi="Times New Roman"/>
        </w:rPr>
        <w:t xml:space="preserve"> health, freedom from pneumonia </w:t>
      </w:r>
      <w:r w:rsidRPr="00FB0BED">
        <w:rPr>
          <w:rFonts w:ascii="Times New Roman" w:hAnsi="Times New Roman"/>
          <w:i/>
        </w:rPr>
        <w:t xml:space="preserve">and </w:t>
      </w:r>
      <w:r w:rsidRPr="00FB0BED">
        <w:rPr>
          <w:rFonts w:ascii="Times New Roman" w:hAnsi="Times New Roman"/>
        </w:rPr>
        <w:t xml:space="preserve">whatever other disease they’re suffering or freedom from </w:t>
      </w:r>
      <w:proofErr w:type="spellStart"/>
      <w:r w:rsidRPr="00FB0BED">
        <w:rPr>
          <w:rFonts w:ascii="Times New Roman" w:hAnsi="Times New Roman"/>
        </w:rPr>
        <w:t>coxpow</w:t>
      </w:r>
      <w:proofErr w:type="spellEnd"/>
      <w:r w:rsidRPr="00FB0BED">
        <w:rPr>
          <w:rFonts w:ascii="Times New Roman" w:hAnsi="Times New Roman"/>
        </w:rPr>
        <w:t xml:space="preserve"> </w:t>
      </w:r>
      <w:r w:rsidRPr="00FB0BED">
        <w:rPr>
          <w:rFonts w:ascii="Times New Roman" w:hAnsi="Times New Roman"/>
          <w:i/>
        </w:rPr>
        <w:t>and</w:t>
      </w:r>
      <w:r w:rsidRPr="00FB0BED">
        <w:rPr>
          <w:rFonts w:ascii="Times New Roman" w:hAnsi="Times New Roman"/>
        </w:rPr>
        <w:t xml:space="preserve"> smallpox. However, conscious beings may benefit from some diseases and not just because these later increase their overall health. Doctor-prescribed bed-rest during an illness that perhaps prevents a worse pathology may not only keep someone alive, but it may enable them to find their true vocation and love. The conscious can come to acquire interests that </w:t>
      </w:r>
      <w:r w:rsidRPr="00FB0BED">
        <w:rPr>
          <w:rFonts w:ascii="Times New Roman" w:hAnsi="Times New Roman"/>
          <w:i/>
        </w:rPr>
        <w:t>override</w:t>
      </w:r>
      <w:r w:rsidRPr="00FB0BED">
        <w:rPr>
          <w:rFonts w:ascii="Times New Roman" w:hAnsi="Times New Roman"/>
        </w:rPr>
        <w:t xml:space="preserve"> their </w:t>
      </w:r>
      <w:r w:rsidRPr="00FB0BED">
        <w:rPr>
          <w:rFonts w:ascii="Times New Roman" w:hAnsi="Times New Roman"/>
          <w:i/>
        </w:rPr>
        <w:t>prima facie</w:t>
      </w:r>
      <w:r w:rsidRPr="00FB0BED">
        <w:rPr>
          <w:rFonts w:ascii="Times New Roman" w:hAnsi="Times New Roman"/>
        </w:rPr>
        <w:t xml:space="preserve"> interest in health, such as when being bedridden enables them to discover the joys of philosophy or meet and marry a doctor or nurse. Supporting the view that a persisting interest is being overridden, rather than absent, is that any benefits from disease still necessarily depend upon the presence of some health, e.g., proper </w:t>
      </w:r>
      <w:r w:rsidRPr="00FB0BED">
        <w:rPr>
          <w:rFonts w:ascii="Times New Roman" w:hAnsi="Times New Roman"/>
          <w:i/>
        </w:rPr>
        <w:t>mental</w:t>
      </w:r>
      <w:r w:rsidRPr="00FB0BED">
        <w:rPr>
          <w:rFonts w:ascii="Times New Roman" w:hAnsi="Times New Roman"/>
        </w:rPr>
        <w:t xml:space="preserve"> functioning. So their flourishing still has health as a necessary constituent. </w:t>
      </w:r>
      <w:r w:rsidR="00F54BEF">
        <w:rPr>
          <w:rFonts w:ascii="Times New Roman" w:hAnsi="Times New Roman"/>
        </w:rPr>
        <w:t xml:space="preserve">We have provided a more detailed account about scenarios </w:t>
      </w:r>
      <w:r w:rsidRPr="00FB0BED">
        <w:rPr>
          <w:rFonts w:ascii="Times New Roman" w:hAnsi="Times New Roman"/>
        </w:rPr>
        <w:t>where it appears diseases are beneficial</w:t>
      </w:r>
      <w:r w:rsidR="00F54BEF">
        <w:rPr>
          <w:rFonts w:ascii="Times New Roman" w:hAnsi="Times New Roman"/>
        </w:rPr>
        <w:t xml:space="preserve"> in our 2016 paper.</w:t>
      </w:r>
    </w:p>
  </w:footnote>
  <w:footnote w:id="10">
    <w:p w14:paraId="44EC634C" w14:textId="77777777" w:rsidR="00801179" w:rsidRPr="00FB0BED" w:rsidRDefault="00801179" w:rsidP="00A55E78">
      <w:pPr>
        <w:pStyle w:val="FootnoteText"/>
        <w:rPr>
          <w:rFonts w:ascii="Times New Roman" w:hAnsi="Times New Roman"/>
        </w:rPr>
      </w:pPr>
      <w:r w:rsidRPr="00FB0BED">
        <w:rPr>
          <w:rStyle w:val="FootnoteReference"/>
          <w:rFonts w:ascii="Times New Roman" w:hAnsi="Times New Roman"/>
        </w:rPr>
        <w:footnoteRef/>
      </w:r>
      <w:r w:rsidRPr="00FB0BED">
        <w:rPr>
          <w:rFonts w:ascii="Times New Roman" w:hAnsi="Times New Roman"/>
        </w:rPr>
        <w:t xml:space="preserve"> Even if the </w:t>
      </w:r>
      <w:proofErr w:type="spellStart"/>
      <w:r w:rsidRPr="00FB0BED">
        <w:rPr>
          <w:rFonts w:ascii="Times New Roman" w:hAnsi="Times New Roman"/>
        </w:rPr>
        <w:t>totipotency</w:t>
      </w:r>
      <w:proofErr w:type="spellEnd"/>
      <w:r w:rsidRPr="00FB0BED">
        <w:rPr>
          <w:rFonts w:ascii="Times New Roman" w:hAnsi="Times New Roman"/>
        </w:rPr>
        <w:t xml:space="preserve"> of early embryonic cells was selected to provide backup in case the others cells fail, that wouldn’t give us a duty to develop such potential in the absence of such cellular failure. </w:t>
      </w:r>
    </w:p>
  </w:footnote>
  <w:footnote w:id="11">
    <w:p w14:paraId="3D4AC283" w14:textId="02BFF662" w:rsidR="00801179" w:rsidRPr="00FB0BED" w:rsidRDefault="00801179" w:rsidP="00D16E05">
      <w:pPr>
        <w:spacing w:after="0" w:line="240" w:lineRule="auto"/>
        <w:rPr>
          <w:rFonts w:ascii="Times New Roman" w:eastAsia="Times New Roman" w:hAnsi="Times New Roman"/>
          <w:sz w:val="20"/>
          <w:szCs w:val="20"/>
        </w:rPr>
      </w:pPr>
      <w:r w:rsidRPr="00FB0BED">
        <w:rPr>
          <w:rStyle w:val="FootnoteReference"/>
          <w:rFonts w:ascii="Times New Roman" w:hAnsi="Times New Roman"/>
          <w:sz w:val="20"/>
          <w:szCs w:val="20"/>
        </w:rPr>
        <w:footnoteRef/>
      </w:r>
      <w:r w:rsidRPr="00FB0BED">
        <w:rPr>
          <w:rFonts w:ascii="Times New Roman" w:hAnsi="Times New Roman"/>
          <w:sz w:val="20"/>
          <w:szCs w:val="20"/>
        </w:rPr>
        <w:t xml:space="preserve"> </w:t>
      </w:r>
      <w:r w:rsidRPr="00FB0BED">
        <w:rPr>
          <w:rFonts w:ascii="Times New Roman" w:eastAsia="Times New Roman" w:hAnsi="Times New Roman"/>
          <w:color w:val="222222"/>
          <w:sz w:val="20"/>
          <w:szCs w:val="20"/>
          <w:shd w:val="clear" w:color="auto" w:fill="FFFFFF"/>
        </w:rPr>
        <w:t>While philosophers may differ about which conception of proper function is correct, they tend to agree about which creatures are healthy.  All we need to run our argument is a near consensus about health, in particular, mental health. Different theories of proper function could converge upon what sort of mental operations are healthy and it is in these mental features that our great value is to be found.</w:t>
      </w:r>
    </w:p>
  </w:footnote>
  <w:footnote w:id="12">
    <w:p w14:paraId="18030C0B" w14:textId="65565D6C" w:rsidR="00801179" w:rsidRPr="00FB0BED" w:rsidRDefault="00801179">
      <w:pPr>
        <w:pStyle w:val="FootnoteText"/>
        <w:rPr>
          <w:rFonts w:ascii="Times New Roman" w:hAnsi="Times New Roman"/>
        </w:rPr>
      </w:pPr>
      <w:r w:rsidRPr="00FB0BED">
        <w:rPr>
          <w:rStyle w:val="FootnoteReference"/>
          <w:rFonts w:ascii="Times New Roman" w:hAnsi="Times New Roman"/>
        </w:rPr>
        <w:footnoteRef/>
      </w:r>
      <w:r w:rsidRPr="00FB0BED">
        <w:rPr>
          <w:rFonts w:ascii="Times New Roman" w:hAnsi="Times New Roman"/>
        </w:rPr>
        <w:t xml:space="preserve"> We are assuming that the rare serum goes to the unhealthy human being regardless of whether there are other morally relevant factors like its standing in a special relationship to other valuable beings desiring its treatment. So the friendless orphan with no living relatives should have priority for treatment over a kitten adored by its human owners.</w:t>
      </w:r>
    </w:p>
  </w:footnote>
  <w:footnote w:id="13">
    <w:p w14:paraId="7CF378EE" w14:textId="13A2DBD3" w:rsidR="00801179" w:rsidRPr="00FB0BED" w:rsidRDefault="00801179">
      <w:pPr>
        <w:pStyle w:val="FootnoteText"/>
        <w:rPr>
          <w:rFonts w:ascii="Times New Roman" w:hAnsi="Times New Roman"/>
        </w:rPr>
      </w:pPr>
      <w:r w:rsidRPr="00FB0BED">
        <w:rPr>
          <w:rStyle w:val="FootnoteReference"/>
          <w:rFonts w:ascii="Times New Roman" w:hAnsi="Times New Roman"/>
        </w:rPr>
        <w:footnoteRef/>
      </w:r>
      <w:r w:rsidRPr="00FB0BED">
        <w:rPr>
          <w:rFonts w:ascii="Times New Roman" w:hAnsi="Times New Roman"/>
        </w:rPr>
        <w:t xml:space="preserve"> The four-dimensionalist believes persons are extended in time as well as space. This makes persons roughly akin to a play with earlier and later acts. The play is not wholly present at any moment. The three-dimensionalist denies the existence of such temporal parts or stages and insists that we are wholly present at each moment we exist.</w:t>
      </w:r>
    </w:p>
  </w:footnote>
  <w:footnote w:id="14">
    <w:p w14:paraId="3BAA2DEE" w14:textId="727E12AF" w:rsidR="00801179" w:rsidRPr="00FB0BED" w:rsidRDefault="00801179" w:rsidP="00C7018F">
      <w:pPr>
        <w:pStyle w:val="FootnoteText"/>
        <w:rPr>
          <w:rFonts w:ascii="Times New Roman" w:hAnsi="Times New Roman"/>
          <w:lang w:bidi="en-US"/>
        </w:rPr>
      </w:pPr>
      <w:r w:rsidRPr="00FB0BED">
        <w:rPr>
          <w:rStyle w:val="FootnoteReference"/>
          <w:rFonts w:ascii="Times New Roman" w:hAnsi="Times New Roman"/>
        </w:rPr>
        <w:footnoteRef/>
      </w:r>
      <w:r w:rsidRPr="00FB0BED">
        <w:rPr>
          <w:rFonts w:ascii="Times New Roman" w:hAnsi="Times New Roman"/>
        </w:rPr>
        <w:t xml:space="preserve"> For instance, </w:t>
      </w:r>
      <w:r w:rsidR="00981A14">
        <w:rPr>
          <w:rFonts w:ascii="Times New Roman" w:hAnsi="Times New Roman"/>
        </w:rPr>
        <w:t xml:space="preserve">Chris </w:t>
      </w:r>
      <w:proofErr w:type="spellStart"/>
      <w:r w:rsidRPr="00FB0BED">
        <w:rPr>
          <w:rFonts w:ascii="Times New Roman" w:hAnsi="Times New Roman"/>
        </w:rPr>
        <w:t>Tollefsen</w:t>
      </w:r>
      <w:proofErr w:type="spellEnd"/>
      <w:r w:rsidRPr="00FB0BED">
        <w:rPr>
          <w:rFonts w:ascii="Times New Roman" w:hAnsi="Times New Roman"/>
        </w:rPr>
        <w:t xml:space="preserve"> and </w:t>
      </w:r>
      <w:r w:rsidR="00981A14">
        <w:rPr>
          <w:rFonts w:ascii="Times New Roman" w:hAnsi="Times New Roman"/>
        </w:rPr>
        <w:t xml:space="preserve">Robert </w:t>
      </w:r>
      <w:r w:rsidRPr="00FB0BED">
        <w:rPr>
          <w:rFonts w:ascii="Times New Roman" w:hAnsi="Times New Roman"/>
        </w:rPr>
        <w:t xml:space="preserve">George </w:t>
      </w:r>
      <w:r w:rsidR="00981A14">
        <w:rPr>
          <w:rFonts w:ascii="Times New Roman" w:hAnsi="Times New Roman"/>
        </w:rPr>
        <w:t xml:space="preserve">(2008, p. 61) </w:t>
      </w:r>
      <w:r w:rsidRPr="00FB0BED">
        <w:rPr>
          <w:rFonts w:ascii="Times New Roman" w:hAnsi="Times New Roman"/>
        </w:rPr>
        <w:t>write “</w:t>
      </w:r>
      <w:r w:rsidRPr="00FB0BED">
        <w:rPr>
          <w:rFonts w:ascii="Times New Roman" w:hAnsi="Times New Roman"/>
          <w:lang w:bidi="en-US"/>
        </w:rPr>
        <w:t xml:space="preserve">…embryos clearly cannot yet think, choose and speak. </w:t>
      </w:r>
      <w:proofErr w:type="gramStart"/>
      <w:r w:rsidRPr="00FB0BED">
        <w:rPr>
          <w:rFonts w:ascii="Times New Roman" w:hAnsi="Times New Roman"/>
          <w:lang w:bidi="en-US"/>
        </w:rPr>
        <w:t>Nor are they (yet) self-conscious or even sentient.</w:t>
      </w:r>
      <w:proofErr w:type="gramEnd"/>
      <w:r w:rsidRPr="00FB0BED">
        <w:rPr>
          <w:rFonts w:ascii="Times New Roman" w:hAnsi="Times New Roman"/>
          <w:lang w:bidi="en-US"/>
        </w:rPr>
        <w:t xml:space="preserve"> Were this to mean that embryos were not the same </w:t>
      </w:r>
      <w:r w:rsidRPr="00FB0BED">
        <w:rPr>
          <w:rFonts w:ascii="Times New Roman" w:hAnsi="Times New Roman"/>
          <w:i/>
          <w:lang w:bidi="en-US"/>
        </w:rPr>
        <w:t>kind</w:t>
      </w:r>
      <w:r w:rsidRPr="00FB0BED">
        <w:rPr>
          <w:rFonts w:ascii="Times New Roman" w:hAnsi="Times New Roman"/>
          <w:lang w:bidi="en-US"/>
        </w:rPr>
        <w:t xml:space="preserve"> of beings as the readers and authors of this book, that they were not </w:t>
      </w:r>
      <w:r w:rsidRPr="00FB0BED">
        <w:rPr>
          <w:rFonts w:ascii="Times New Roman" w:hAnsi="Times New Roman"/>
          <w:i/>
          <w:lang w:bidi="en-US"/>
        </w:rPr>
        <w:t>persons</w:t>
      </w:r>
      <w:r w:rsidRPr="00FB0BED">
        <w:rPr>
          <w:rFonts w:ascii="Times New Roman" w:hAnsi="Times New Roman"/>
          <w:lang w:bidi="en-US"/>
        </w:rPr>
        <w:t xml:space="preserve">, </w:t>
      </w:r>
      <w:proofErr w:type="gramStart"/>
      <w:r w:rsidRPr="00FB0BED">
        <w:rPr>
          <w:rFonts w:ascii="Times New Roman" w:hAnsi="Times New Roman"/>
          <w:lang w:bidi="en-US"/>
        </w:rPr>
        <w:t>then</w:t>
      </w:r>
      <w:proofErr w:type="gramEnd"/>
      <w:r w:rsidRPr="00FB0BED">
        <w:rPr>
          <w:rFonts w:ascii="Times New Roman" w:hAnsi="Times New Roman"/>
          <w:lang w:bidi="en-US"/>
        </w:rPr>
        <w:t xml:space="preserve"> it would be difficult to see why they should be accorded the same moral respect that we authors and readers believe we are entitled to. There would be no obvious reason why they should not be destroyed for the sake of beings who </w:t>
      </w:r>
      <w:r w:rsidR="000C4508" w:rsidRPr="00FB0BED">
        <w:rPr>
          <w:rFonts w:ascii="Times New Roman" w:hAnsi="Times New Roman"/>
          <w:lang w:bidi="en-US"/>
        </w:rPr>
        <w:t>really are persons</w:t>
      </w:r>
      <w:r w:rsidR="00981A14">
        <w:rPr>
          <w:rFonts w:ascii="Times New Roman" w:hAnsi="Times New Roman"/>
          <w:lang w:bidi="en-US"/>
        </w:rPr>
        <w:t>.</w:t>
      </w:r>
      <w:del w:id="1" w:author="Dr. Jason T. Eberl" w:date="2016-02-26T17:09:00Z">
        <w:r w:rsidR="000C4508" w:rsidRPr="00FB0BED" w:rsidDel="005F6D4B">
          <w:rPr>
            <w:rFonts w:ascii="Times New Roman" w:hAnsi="Times New Roman"/>
            <w:lang w:bidi="en-US"/>
          </w:rPr>
          <w:delText xml:space="preserve"> </w:delText>
        </w:r>
      </w:del>
    </w:p>
    <w:p w14:paraId="0AB0DCB4" w14:textId="77777777" w:rsidR="00801179" w:rsidRPr="00FB0BED" w:rsidRDefault="00801179">
      <w:pPr>
        <w:pStyle w:val="FootnoteText"/>
        <w:rPr>
          <w:rFonts w:ascii="Times New Roman" w:hAnsi="Times New Roman"/>
        </w:rPr>
      </w:pPr>
    </w:p>
  </w:footnote>
  <w:footnote w:id="15">
    <w:p w14:paraId="3E0FA5AE" w14:textId="09007C6C" w:rsidR="00801179" w:rsidRPr="00FB0BED" w:rsidRDefault="00801179">
      <w:pPr>
        <w:pStyle w:val="FootnoteText"/>
        <w:rPr>
          <w:rFonts w:ascii="Times New Roman" w:hAnsi="Times New Roman"/>
        </w:rPr>
      </w:pPr>
      <w:r w:rsidRPr="00FB0BED">
        <w:rPr>
          <w:rStyle w:val="FootnoteReference"/>
          <w:rFonts w:ascii="Times New Roman" w:hAnsi="Times New Roman"/>
        </w:rPr>
        <w:footnoteRef/>
      </w:r>
      <w:r w:rsidRPr="00FB0BED">
        <w:rPr>
          <w:rFonts w:ascii="Times New Roman" w:hAnsi="Times New Roman"/>
        </w:rPr>
        <w:t xml:space="preserve"> If fetuses are to be morally distinguished from newborns then it will be on the extrinsic grounds that the newborn is a burden in the way the fetus is not. But we can imagine cases of isolated new mothers who have no earlier abortion options and presently have no adoption option or alternative to breast-feeding. So their choice is between killing or letting their newborn die, or allowing the newborn to use their body to nurse and care for it around the clock. It would be wrong for them to kill or allow the child to die who is as burdensome as a fetus. </w:t>
      </w:r>
      <w:r w:rsidR="007744C9">
        <w:rPr>
          <w:rFonts w:ascii="Times New Roman" w:hAnsi="Times New Roman"/>
        </w:rPr>
        <w:t xml:space="preserve">Hershenov (2001) offers </w:t>
      </w:r>
      <w:r w:rsidRPr="00FB0BED">
        <w:rPr>
          <w:rFonts w:ascii="Times New Roman" w:hAnsi="Times New Roman"/>
        </w:rPr>
        <w:t>further arguments that one must take on burdens equivalent to supporting</w:t>
      </w:r>
      <w:r w:rsidR="007744C9">
        <w:rPr>
          <w:rFonts w:ascii="Times New Roman" w:hAnsi="Times New Roman"/>
        </w:rPr>
        <w:t xml:space="preserve"> Thomson’s famous violinist. </w:t>
      </w:r>
    </w:p>
  </w:footnote>
  <w:footnote w:id="16">
    <w:p w14:paraId="223ED64E" w14:textId="12F1FACA" w:rsidR="00801179" w:rsidRPr="00FB0BED" w:rsidRDefault="00801179">
      <w:pPr>
        <w:pStyle w:val="FootnoteText"/>
        <w:rPr>
          <w:rFonts w:ascii="Times New Roman" w:hAnsi="Times New Roman"/>
        </w:rPr>
      </w:pPr>
      <w:r w:rsidRPr="00FB0BED">
        <w:rPr>
          <w:rStyle w:val="FootnoteReference"/>
          <w:rFonts w:ascii="Times New Roman" w:hAnsi="Times New Roman"/>
        </w:rPr>
        <w:footnoteRef/>
      </w:r>
      <w:r w:rsidRPr="00FB0BED">
        <w:rPr>
          <w:rFonts w:ascii="Times New Roman" w:hAnsi="Times New Roman"/>
        </w:rPr>
        <w:t xml:space="preserve"> We mean the indeterminacy to be noticed.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21B7D"/>
    <w:multiLevelType w:val="hybridMultilevel"/>
    <w:tmpl w:val="BABC3E16"/>
    <w:lvl w:ilvl="0" w:tplc="04090001">
      <w:start w:val="1"/>
      <w:numFmt w:val="bullet"/>
      <w:lvlText w:val=""/>
      <w:lvlJc w:val="left"/>
      <w:pPr>
        <w:ind w:left="720" w:hanging="360"/>
      </w:pPr>
      <w:rPr>
        <w:rFonts w:ascii="Symbol" w:hAnsi="Symbol" w:hint="default"/>
      </w:rPr>
    </w:lvl>
    <w:lvl w:ilvl="1" w:tplc="580408EC">
      <w:start w:val="1"/>
      <w:numFmt w:val="bullet"/>
      <w:lvlText w:val="o"/>
      <w:lvlJc w:val="left"/>
      <w:pPr>
        <w:ind w:left="1440" w:hanging="360"/>
      </w:pPr>
      <w:rPr>
        <w:rFonts w:ascii="Courier New" w:hAnsi="Courier New" w:cs="Courier New" w:hint="default"/>
        <w:b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DC32CC9"/>
    <w:multiLevelType w:val="hybridMultilevel"/>
    <w:tmpl w:val="BA52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71"/>
    <w:rsid w:val="00002561"/>
    <w:rsid w:val="00033F42"/>
    <w:rsid w:val="0007500F"/>
    <w:rsid w:val="0008084B"/>
    <w:rsid w:val="00087CEB"/>
    <w:rsid w:val="00095F31"/>
    <w:rsid w:val="000A21BC"/>
    <w:rsid w:val="000C4508"/>
    <w:rsid w:val="000E0AD1"/>
    <w:rsid w:val="000F7039"/>
    <w:rsid w:val="000F718C"/>
    <w:rsid w:val="00110A19"/>
    <w:rsid w:val="00122FFB"/>
    <w:rsid w:val="00125D77"/>
    <w:rsid w:val="00140825"/>
    <w:rsid w:val="00147A85"/>
    <w:rsid w:val="001524F1"/>
    <w:rsid w:val="00165F71"/>
    <w:rsid w:val="00173D54"/>
    <w:rsid w:val="00180D1C"/>
    <w:rsid w:val="001A250A"/>
    <w:rsid w:val="001A3EDD"/>
    <w:rsid w:val="001A6BF3"/>
    <w:rsid w:val="001B1783"/>
    <w:rsid w:val="001D5EAA"/>
    <w:rsid w:val="001E60CA"/>
    <w:rsid w:val="001F6BEA"/>
    <w:rsid w:val="00215866"/>
    <w:rsid w:val="00215CEA"/>
    <w:rsid w:val="00224CBA"/>
    <w:rsid w:val="00255F0E"/>
    <w:rsid w:val="00293D49"/>
    <w:rsid w:val="002B1D1C"/>
    <w:rsid w:val="002D2885"/>
    <w:rsid w:val="002E5E8D"/>
    <w:rsid w:val="002E6680"/>
    <w:rsid w:val="002F36E9"/>
    <w:rsid w:val="00302699"/>
    <w:rsid w:val="00303B07"/>
    <w:rsid w:val="00305249"/>
    <w:rsid w:val="00326A8C"/>
    <w:rsid w:val="003472B8"/>
    <w:rsid w:val="0035231B"/>
    <w:rsid w:val="0036470A"/>
    <w:rsid w:val="00385F53"/>
    <w:rsid w:val="003A6767"/>
    <w:rsid w:val="003B4A04"/>
    <w:rsid w:val="003C0971"/>
    <w:rsid w:val="003C6293"/>
    <w:rsid w:val="003D69F0"/>
    <w:rsid w:val="003E38AF"/>
    <w:rsid w:val="003F2212"/>
    <w:rsid w:val="003F41CE"/>
    <w:rsid w:val="00412152"/>
    <w:rsid w:val="0041326B"/>
    <w:rsid w:val="00456571"/>
    <w:rsid w:val="00461421"/>
    <w:rsid w:val="0047147F"/>
    <w:rsid w:val="004754FC"/>
    <w:rsid w:val="00480F97"/>
    <w:rsid w:val="004878FA"/>
    <w:rsid w:val="004A0C8D"/>
    <w:rsid w:val="004A5868"/>
    <w:rsid w:val="004C20BC"/>
    <w:rsid w:val="004C699B"/>
    <w:rsid w:val="004F0E03"/>
    <w:rsid w:val="004F0E70"/>
    <w:rsid w:val="00502C84"/>
    <w:rsid w:val="00503998"/>
    <w:rsid w:val="00505A0D"/>
    <w:rsid w:val="00520C08"/>
    <w:rsid w:val="005259A1"/>
    <w:rsid w:val="00525CCA"/>
    <w:rsid w:val="00530078"/>
    <w:rsid w:val="00532309"/>
    <w:rsid w:val="00543A67"/>
    <w:rsid w:val="005448E2"/>
    <w:rsid w:val="00560331"/>
    <w:rsid w:val="00562978"/>
    <w:rsid w:val="005735C2"/>
    <w:rsid w:val="0057537C"/>
    <w:rsid w:val="005811C4"/>
    <w:rsid w:val="005900D6"/>
    <w:rsid w:val="00595544"/>
    <w:rsid w:val="005B2420"/>
    <w:rsid w:val="005C3ABF"/>
    <w:rsid w:val="005D0DE8"/>
    <w:rsid w:val="005F14BE"/>
    <w:rsid w:val="005F3596"/>
    <w:rsid w:val="005F6D4B"/>
    <w:rsid w:val="006068ED"/>
    <w:rsid w:val="0062627E"/>
    <w:rsid w:val="006439BB"/>
    <w:rsid w:val="00650716"/>
    <w:rsid w:val="00655354"/>
    <w:rsid w:val="00661F86"/>
    <w:rsid w:val="0067059D"/>
    <w:rsid w:val="0067121D"/>
    <w:rsid w:val="006A7162"/>
    <w:rsid w:val="006B4F97"/>
    <w:rsid w:val="006C035F"/>
    <w:rsid w:val="006C1428"/>
    <w:rsid w:val="006F0FA4"/>
    <w:rsid w:val="006F477A"/>
    <w:rsid w:val="007468A5"/>
    <w:rsid w:val="00750E74"/>
    <w:rsid w:val="00754454"/>
    <w:rsid w:val="007744C9"/>
    <w:rsid w:val="00787A6C"/>
    <w:rsid w:val="00795F6C"/>
    <w:rsid w:val="007A5761"/>
    <w:rsid w:val="007C3F86"/>
    <w:rsid w:val="007D50F2"/>
    <w:rsid w:val="007E7C8F"/>
    <w:rsid w:val="00801179"/>
    <w:rsid w:val="00813AF8"/>
    <w:rsid w:val="008456DF"/>
    <w:rsid w:val="00866F6B"/>
    <w:rsid w:val="00867A49"/>
    <w:rsid w:val="00891008"/>
    <w:rsid w:val="008E190D"/>
    <w:rsid w:val="008E441D"/>
    <w:rsid w:val="008E61A7"/>
    <w:rsid w:val="008F1BC6"/>
    <w:rsid w:val="008F766A"/>
    <w:rsid w:val="00911241"/>
    <w:rsid w:val="0092024B"/>
    <w:rsid w:val="00935AF8"/>
    <w:rsid w:val="00937FCC"/>
    <w:rsid w:val="00940445"/>
    <w:rsid w:val="009576D1"/>
    <w:rsid w:val="00970706"/>
    <w:rsid w:val="00972F49"/>
    <w:rsid w:val="00977D17"/>
    <w:rsid w:val="00981A14"/>
    <w:rsid w:val="00982C47"/>
    <w:rsid w:val="00990092"/>
    <w:rsid w:val="009937A9"/>
    <w:rsid w:val="009B79EF"/>
    <w:rsid w:val="009D5413"/>
    <w:rsid w:val="009F011E"/>
    <w:rsid w:val="009F2428"/>
    <w:rsid w:val="00A17E34"/>
    <w:rsid w:val="00A25E74"/>
    <w:rsid w:val="00A43A2B"/>
    <w:rsid w:val="00A43E1C"/>
    <w:rsid w:val="00A45987"/>
    <w:rsid w:val="00A55E78"/>
    <w:rsid w:val="00A668C6"/>
    <w:rsid w:val="00A716B0"/>
    <w:rsid w:val="00A848B5"/>
    <w:rsid w:val="00A85678"/>
    <w:rsid w:val="00AB550B"/>
    <w:rsid w:val="00AB6845"/>
    <w:rsid w:val="00AD6AB1"/>
    <w:rsid w:val="00AF1656"/>
    <w:rsid w:val="00B027E4"/>
    <w:rsid w:val="00B074B4"/>
    <w:rsid w:val="00B07F2D"/>
    <w:rsid w:val="00B21A74"/>
    <w:rsid w:val="00B52604"/>
    <w:rsid w:val="00B6793B"/>
    <w:rsid w:val="00B8268B"/>
    <w:rsid w:val="00B82755"/>
    <w:rsid w:val="00B90865"/>
    <w:rsid w:val="00BA49D4"/>
    <w:rsid w:val="00BA4DC0"/>
    <w:rsid w:val="00BF4A20"/>
    <w:rsid w:val="00BF7B0F"/>
    <w:rsid w:val="00C36A08"/>
    <w:rsid w:val="00C6129A"/>
    <w:rsid w:val="00C7018F"/>
    <w:rsid w:val="00C7102F"/>
    <w:rsid w:val="00CB2339"/>
    <w:rsid w:val="00CC3A21"/>
    <w:rsid w:val="00CC4E13"/>
    <w:rsid w:val="00CC676C"/>
    <w:rsid w:val="00CC7D18"/>
    <w:rsid w:val="00CE0419"/>
    <w:rsid w:val="00CE5E90"/>
    <w:rsid w:val="00CE65EE"/>
    <w:rsid w:val="00D16652"/>
    <w:rsid w:val="00D16E05"/>
    <w:rsid w:val="00D411BB"/>
    <w:rsid w:val="00D47A9D"/>
    <w:rsid w:val="00D71B25"/>
    <w:rsid w:val="00D8104C"/>
    <w:rsid w:val="00D86149"/>
    <w:rsid w:val="00D93448"/>
    <w:rsid w:val="00DB01B4"/>
    <w:rsid w:val="00DB03C5"/>
    <w:rsid w:val="00DC2223"/>
    <w:rsid w:val="00DD09BE"/>
    <w:rsid w:val="00DD52B9"/>
    <w:rsid w:val="00E05096"/>
    <w:rsid w:val="00E06C16"/>
    <w:rsid w:val="00E2615F"/>
    <w:rsid w:val="00E41DE7"/>
    <w:rsid w:val="00E42A95"/>
    <w:rsid w:val="00E6787B"/>
    <w:rsid w:val="00E7491E"/>
    <w:rsid w:val="00E82046"/>
    <w:rsid w:val="00E8391D"/>
    <w:rsid w:val="00E83DFE"/>
    <w:rsid w:val="00E91A2D"/>
    <w:rsid w:val="00E91F5B"/>
    <w:rsid w:val="00EA72EA"/>
    <w:rsid w:val="00EC60E1"/>
    <w:rsid w:val="00F17AC2"/>
    <w:rsid w:val="00F313AE"/>
    <w:rsid w:val="00F351D9"/>
    <w:rsid w:val="00F54BEF"/>
    <w:rsid w:val="00F600C1"/>
    <w:rsid w:val="00F9184E"/>
    <w:rsid w:val="00FB0BED"/>
    <w:rsid w:val="00FC76BB"/>
    <w:rsid w:val="00FD67E4"/>
    <w:rsid w:val="00FE4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C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3A67"/>
    <w:pPr>
      <w:keepNext/>
      <w:keepLines/>
      <w:spacing w:before="480" w:after="0"/>
      <w:outlineLvl w:val="0"/>
    </w:pPr>
    <w:rPr>
      <w:rFonts w:ascii="Cambria" w:eastAsia="Times New Roman" w:hAnsi="Cambria"/>
      <w:b/>
      <w:bCs/>
      <w:color w:val="365F91"/>
      <w:sz w:val="28"/>
      <w:szCs w:val="28"/>
      <w:lang w:bidi="en-US"/>
    </w:rPr>
  </w:style>
  <w:style w:type="paragraph" w:styleId="Heading2">
    <w:name w:val="heading 2"/>
    <w:basedOn w:val="Normal"/>
    <w:next w:val="Normal"/>
    <w:link w:val="Heading2Char"/>
    <w:uiPriority w:val="9"/>
    <w:semiHidden/>
    <w:unhideWhenUsed/>
    <w:qFormat/>
    <w:rsid w:val="00543A67"/>
    <w:pPr>
      <w:keepNext/>
      <w:keepLines/>
      <w:spacing w:before="200" w:after="0"/>
      <w:outlineLvl w:val="1"/>
    </w:pPr>
    <w:rPr>
      <w:rFonts w:ascii="Cambria" w:eastAsia="Times New Roman" w:hAnsi="Cambria"/>
      <w:b/>
      <w:bCs/>
      <w:color w:val="4F81BD"/>
      <w:sz w:val="26"/>
      <w:szCs w:val="26"/>
      <w:lang w:bidi="en-US"/>
    </w:rPr>
  </w:style>
  <w:style w:type="paragraph" w:styleId="Heading3">
    <w:name w:val="heading 3"/>
    <w:basedOn w:val="Normal"/>
    <w:next w:val="Normal"/>
    <w:link w:val="Heading3Char"/>
    <w:uiPriority w:val="9"/>
    <w:semiHidden/>
    <w:unhideWhenUsed/>
    <w:qFormat/>
    <w:rsid w:val="00543A67"/>
    <w:pPr>
      <w:keepNext/>
      <w:keepLines/>
      <w:spacing w:before="200" w:after="0"/>
      <w:outlineLvl w:val="2"/>
    </w:pPr>
    <w:rPr>
      <w:rFonts w:ascii="Cambria" w:eastAsia="Times New Roman" w:hAnsi="Cambria"/>
      <w:b/>
      <w:bCs/>
      <w:color w:val="4F81BD"/>
      <w:sz w:val="22"/>
      <w:szCs w:val="22"/>
      <w:lang w:bidi="en-US"/>
    </w:rPr>
  </w:style>
  <w:style w:type="paragraph" w:styleId="Heading4">
    <w:name w:val="heading 4"/>
    <w:basedOn w:val="Normal"/>
    <w:next w:val="Normal"/>
    <w:link w:val="Heading4Char"/>
    <w:uiPriority w:val="9"/>
    <w:semiHidden/>
    <w:unhideWhenUsed/>
    <w:qFormat/>
    <w:rsid w:val="00543A67"/>
    <w:pPr>
      <w:keepNext/>
      <w:keepLines/>
      <w:spacing w:before="200" w:after="0"/>
      <w:outlineLvl w:val="3"/>
    </w:pPr>
    <w:rPr>
      <w:rFonts w:ascii="Cambria" w:eastAsia="Times New Roman" w:hAnsi="Cambria"/>
      <w:b/>
      <w:bCs/>
      <w:i/>
      <w:iCs/>
      <w:color w:val="4F81BD"/>
      <w:sz w:val="22"/>
      <w:szCs w:val="22"/>
      <w:lang w:bidi="en-US"/>
    </w:rPr>
  </w:style>
  <w:style w:type="paragraph" w:styleId="Heading5">
    <w:name w:val="heading 5"/>
    <w:basedOn w:val="Normal"/>
    <w:next w:val="Normal"/>
    <w:link w:val="Heading5Char"/>
    <w:uiPriority w:val="9"/>
    <w:semiHidden/>
    <w:unhideWhenUsed/>
    <w:qFormat/>
    <w:rsid w:val="00543A67"/>
    <w:pPr>
      <w:keepNext/>
      <w:keepLines/>
      <w:spacing w:before="200" w:after="0"/>
      <w:outlineLvl w:val="4"/>
    </w:pPr>
    <w:rPr>
      <w:rFonts w:ascii="Cambria" w:eastAsia="Times New Roman" w:hAnsi="Cambria"/>
      <w:color w:val="243F60"/>
      <w:sz w:val="22"/>
      <w:szCs w:val="22"/>
      <w:lang w:bidi="en-US"/>
    </w:rPr>
  </w:style>
  <w:style w:type="paragraph" w:styleId="Heading6">
    <w:name w:val="heading 6"/>
    <w:basedOn w:val="Normal"/>
    <w:next w:val="Normal"/>
    <w:link w:val="Heading6Char"/>
    <w:uiPriority w:val="9"/>
    <w:semiHidden/>
    <w:unhideWhenUsed/>
    <w:qFormat/>
    <w:rsid w:val="00543A67"/>
    <w:pPr>
      <w:keepNext/>
      <w:keepLines/>
      <w:spacing w:before="200" w:after="0"/>
      <w:outlineLvl w:val="5"/>
    </w:pPr>
    <w:rPr>
      <w:rFonts w:ascii="Cambria" w:eastAsia="Times New Roman" w:hAnsi="Cambria"/>
      <w:i/>
      <w:iCs/>
      <w:color w:val="243F60"/>
      <w:sz w:val="22"/>
      <w:szCs w:val="22"/>
      <w:lang w:bidi="en-US"/>
    </w:rPr>
  </w:style>
  <w:style w:type="paragraph" w:styleId="Heading7">
    <w:name w:val="heading 7"/>
    <w:basedOn w:val="Normal"/>
    <w:next w:val="Normal"/>
    <w:link w:val="Heading7Char"/>
    <w:uiPriority w:val="9"/>
    <w:semiHidden/>
    <w:unhideWhenUsed/>
    <w:qFormat/>
    <w:rsid w:val="00543A67"/>
    <w:pPr>
      <w:keepNext/>
      <w:keepLines/>
      <w:spacing w:before="200" w:after="0"/>
      <w:outlineLvl w:val="6"/>
    </w:pPr>
    <w:rPr>
      <w:rFonts w:ascii="Cambria" w:eastAsia="Times New Roman" w:hAnsi="Cambria"/>
      <w:i/>
      <w:iCs/>
      <w:color w:val="404040"/>
      <w:sz w:val="22"/>
      <w:szCs w:val="22"/>
      <w:lang w:bidi="en-US"/>
    </w:rPr>
  </w:style>
  <w:style w:type="paragraph" w:styleId="Heading8">
    <w:name w:val="heading 8"/>
    <w:basedOn w:val="Normal"/>
    <w:next w:val="Normal"/>
    <w:link w:val="Heading8Char"/>
    <w:uiPriority w:val="9"/>
    <w:semiHidden/>
    <w:unhideWhenUsed/>
    <w:qFormat/>
    <w:rsid w:val="00543A67"/>
    <w:pPr>
      <w:keepNext/>
      <w:keepLines/>
      <w:spacing w:before="200" w:after="0"/>
      <w:outlineLvl w:val="7"/>
    </w:pPr>
    <w:rPr>
      <w:rFonts w:ascii="Cambria" w:eastAsia="Times New Roman" w:hAnsi="Cambria"/>
      <w:color w:val="4F81BD"/>
      <w:sz w:val="20"/>
      <w:szCs w:val="20"/>
      <w:lang w:bidi="en-US"/>
    </w:rPr>
  </w:style>
  <w:style w:type="paragraph" w:styleId="Heading9">
    <w:name w:val="heading 9"/>
    <w:basedOn w:val="Normal"/>
    <w:next w:val="Normal"/>
    <w:link w:val="Heading9Char"/>
    <w:uiPriority w:val="9"/>
    <w:semiHidden/>
    <w:unhideWhenUsed/>
    <w:qFormat/>
    <w:rsid w:val="00543A67"/>
    <w:pPr>
      <w:keepNext/>
      <w:keepLines/>
      <w:spacing w:before="200" w:after="0"/>
      <w:outlineLvl w:val="8"/>
    </w:pPr>
    <w:rPr>
      <w:rFonts w:ascii="Cambria" w:eastAsia="Times New Roman" w:hAnsi="Cambria"/>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65F71"/>
    <w:pPr>
      <w:spacing w:after="0" w:line="240" w:lineRule="auto"/>
    </w:pPr>
    <w:rPr>
      <w:sz w:val="20"/>
      <w:szCs w:val="20"/>
    </w:rPr>
  </w:style>
  <w:style w:type="character" w:customStyle="1" w:styleId="FootnoteTextChar">
    <w:name w:val="Footnote Text Char"/>
    <w:basedOn w:val="DefaultParagraphFont"/>
    <w:link w:val="FootnoteText"/>
    <w:rsid w:val="00165F71"/>
    <w:rPr>
      <w:sz w:val="20"/>
      <w:szCs w:val="20"/>
    </w:rPr>
  </w:style>
  <w:style w:type="paragraph" w:styleId="Footer">
    <w:name w:val="footer"/>
    <w:basedOn w:val="Normal"/>
    <w:link w:val="FooterChar"/>
    <w:uiPriority w:val="99"/>
    <w:unhideWhenUsed/>
    <w:rsid w:val="00165F71"/>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165F71"/>
    <w:rPr>
      <w:rFonts w:eastAsia="Times New Roman"/>
      <w:sz w:val="20"/>
      <w:szCs w:val="20"/>
    </w:rPr>
  </w:style>
  <w:style w:type="character" w:styleId="FootnoteReference">
    <w:name w:val="footnote reference"/>
    <w:basedOn w:val="DefaultParagraphFont"/>
    <w:semiHidden/>
    <w:rsid w:val="00165F71"/>
    <w:rPr>
      <w:vertAlign w:val="superscript"/>
    </w:rPr>
  </w:style>
  <w:style w:type="character" w:customStyle="1" w:styleId="Heading1Char">
    <w:name w:val="Heading 1 Char"/>
    <w:basedOn w:val="DefaultParagraphFont"/>
    <w:link w:val="Heading1"/>
    <w:uiPriority w:val="9"/>
    <w:rsid w:val="00543A67"/>
    <w:rPr>
      <w:rFonts w:ascii="Cambria" w:eastAsia="Times New Roman" w:hAnsi="Cambria"/>
      <w:b/>
      <w:bCs/>
      <w:color w:val="365F91"/>
      <w:sz w:val="28"/>
      <w:szCs w:val="28"/>
      <w:lang w:bidi="en-US"/>
    </w:rPr>
  </w:style>
  <w:style w:type="character" w:customStyle="1" w:styleId="Heading2Char">
    <w:name w:val="Heading 2 Char"/>
    <w:basedOn w:val="DefaultParagraphFont"/>
    <w:link w:val="Heading2"/>
    <w:uiPriority w:val="9"/>
    <w:semiHidden/>
    <w:rsid w:val="00543A67"/>
    <w:rPr>
      <w:rFonts w:ascii="Cambria" w:eastAsia="Times New Roman" w:hAnsi="Cambria"/>
      <w:b/>
      <w:bCs/>
      <w:color w:val="4F81BD"/>
      <w:sz w:val="26"/>
      <w:szCs w:val="26"/>
      <w:lang w:bidi="en-US"/>
    </w:rPr>
  </w:style>
  <w:style w:type="character" w:customStyle="1" w:styleId="Heading3Char">
    <w:name w:val="Heading 3 Char"/>
    <w:basedOn w:val="DefaultParagraphFont"/>
    <w:link w:val="Heading3"/>
    <w:uiPriority w:val="9"/>
    <w:semiHidden/>
    <w:rsid w:val="00543A67"/>
    <w:rPr>
      <w:rFonts w:ascii="Cambria" w:eastAsia="Times New Roman" w:hAnsi="Cambria"/>
      <w:b/>
      <w:bCs/>
      <w:color w:val="4F81BD"/>
      <w:sz w:val="22"/>
      <w:szCs w:val="22"/>
      <w:lang w:bidi="en-US"/>
    </w:rPr>
  </w:style>
  <w:style w:type="character" w:customStyle="1" w:styleId="Heading4Char">
    <w:name w:val="Heading 4 Char"/>
    <w:basedOn w:val="DefaultParagraphFont"/>
    <w:link w:val="Heading4"/>
    <w:uiPriority w:val="9"/>
    <w:semiHidden/>
    <w:rsid w:val="00543A67"/>
    <w:rPr>
      <w:rFonts w:ascii="Cambria" w:eastAsia="Times New Roman" w:hAnsi="Cambria"/>
      <w:b/>
      <w:bCs/>
      <w:i/>
      <w:iCs/>
      <w:color w:val="4F81BD"/>
      <w:sz w:val="22"/>
      <w:szCs w:val="22"/>
      <w:lang w:bidi="en-US"/>
    </w:rPr>
  </w:style>
  <w:style w:type="character" w:customStyle="1" w:styleId="Heading5Char">
    <w:name w:val="Heading 5 Char"/>
    <w:basedOn w:val="DefaultParagraphFont"/>
    <w:link w:val="Heading5"/>
    <w:uiPriority w:val="9"/>
    <w:semiHidden/>
    <w:rsid w:val="00543A67"/>
    <w:rPr>
      <w:rFonts w:ascii="Cambria" w:eastAsia="Times New Roman" w:hAnsi="Cambria"/>
      <w:color w:val="243F60"/>
      <w:sz w:val="22"/>
      <w:szCs w:val="22"/>
      <w:lang w:bidi="en-US"/>
    </w:rPr>
  </w:style>
  <w:style w:type="character" w:customStyle="1" w:styleId="Heading6Char">
    <w:name w:val="Heading 6 Char"/>
    <w:basedOn w:val="DefaultParagraphFont"/>
    <w:link w:val="Heading6"/>
    <w:uiPriority w:val="9"/>
    <w:semiHidden/>
    <w:rsid w:val="00543A67"/>
    <w:rPr>
      <w:rFonts w:ascii="Cambria" w:eastAsia="Times New Roman" w:hAnsi="Cambria"/>
      <w:i/>
      <w:iCs/>
      <w:color w:val="243F60"/>
      <w:sz w:val="22"/>
      <w:szCs w:val="22"/>
      <w:lang w:bidi="en-US"/>
    </w:rPr>
  </w:style>
  <w:style w:type="character" w:customStyle="1" w:styleId="Heading7Char">
    <w:name w:val="Heading 7 Char"/>
    <w:basedOn w:val="DefaultParagraphFont"/>
    <w:link w:val="Heading7"/>
    <w:uiPriority w:val="9"/>
    <w:semiHidden/>
    <w:rsid w:val="00543A67"/>
    <w:rPr>
      <w:rFonts w:ascii="Cambria" w:eastAsia="Times New Roman" w:hAnsi="Cambria"/>
      <w:i/>
      <w:iCs/>
      <w:color w:val="404040"/>
      <w:sz w:val="22"/>
      <w:szCs w:val="22"/>
      <w:lang w:bidi="en-US"/>
    </w:rPr>
  </w:style>
  <w:style w:type="character" w:customStyle="1" w:styleId="Heading8Char">
    <w:name w:val="Heading 8 Char"/>
    <w:basedOn w:val="DefaultParagraphFont"/>
    <w:link w:val="Heading8"/>
    <w:uiPriority w:val="9"/>
    <w:semiHidden/>
    <w:rsid w:val="00543A67"/>
    <w:rPr>
      <w:rFonts w:ascii="Cambria" w:eastAsia="Times New Roman" w:hAnsi="Cambria"/>
      <w:color w:val="4F81BD"/>
      <w:sz w:val="20"/>
      <w:szCs w:val="20"/>
      <w:lang w:bidi="en-US"/>
    </w:rPr>
  </w:style>
  <w:style w:type="character" w:customStyle="1" w:styleId="Heading9Char">
    <w:name w:val="Heading 9 Char"/>
    <w:basedOn w:val="DefaultParagraphFont"/>
    <w:link w:val="Heading9"/>
    <w:uiPriority w:val="9"/>
    <w:semiHidden/>
    <w:rsid w:val="00543A67"/>
    <w:rPr>
      <w:rFonts w:ascii="Cambria" w:eastAsia="Times New Roman" w:hAnsi="Cambria"/>
      <w:i/>
      <w:iCs/>
      <w:color w:val="404040"/>
      <w:sz w:val="20"/>
      <w:szCs w:val="20"/>
      <w:lang w:bidi="en-US"/>
    </w:rPr>
  </w:style>
  <w:style w:type="character" w:styleId="PageNumber">
    <w:name w:val="page number"/>
    <w:basedOn w:val="DefaultParagraphFont"/>
    <w:rsid w:val="00543A67"/>
  </w:style>
  <w:style w:type="paragraph" w:styleId="EndnoteText">
    <w:name w:val="endnote text"/>
    <w:basedOn w:val="Normal"/>
    <w:link w:val="EndnoteTextChar"/>
    <w:semiHidden/>
    <w:rsid w:val="00543A67"/>
    <w:rPr>
      <w:rFonts w:ascii="Calibri" w:eastAsia="Times New Roman" w:hAnsi="Calibri"/>
      <w:sz w:val="20"/>
      <w:szCs w:val="20"/>
      <w:lang w:bidi="en-US"/>
    </w:rPr>
  </w:style>
  <w:style w:type="character" w:customStyle="1" w:styleId="EndnoteTextChar">
    <w:name w:val="Endnote Text Char"/>
    <w:basedOn w:val="DefaultParagraphFont"/>
    <w:link w:val="EndnoteText"/>
    <w:semiHidden/>
    <w:rsid w:val="00543A67"/>
    <w:rPr>
      <w:rFonts w:ascii="Calibri" w:eastAsia="Times New Roman" w:hAnsi="Calibri"/>
      <w:sz w:val="20"/>
      <w:szCs w:val="20"/>
      <w:lang w:bidi="en-US"/>
    </w:rPr>
  </w:style>
  <w:style w:type="character" w:styleId="EndnoteReference">
    <w:name w:val="endnote reference"/>
    <w:basedOn w:val="DefaultParagraphFont"/>
    <w:semiHidden/>
    <w:rsid w:val="00543A67"/>
    <w:rPr>
      <w:vertAlign w:val="superscript"/>
    </w:rPr>
  </w:style>
  <w:style w:type="paragraph" w:styleId="HTMLPreformatted">
    <w:name w:val="HTML Preformatted"/>
    <w:basedOn w:val="Normal"/>
    <w:link w:val="HTMLPreformattedChar"/>
    <w:rsid w:val="0054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en-US"/>
    </w:rPr>
  </w:style>
  <w:style w:type="character" w:customStyle="1" w:styleId="HTMLPreformattedChar">
    <w:name w:val="HTML Preformatted Char"/>
    <w:basedOn w:val="DefaultParagraphFont"/>
    <w:link w:val="HTMLPreformatted"/>
    <w:rsid w:val="00543A67"/>
    <w:rPr>
      <w:rFonts w:ascii="Courier New" w:eastAsia="Times New Roman" w:hAnsi="Courier New" w:cs="Courier New"/>
      <w:sz w:val="20"/>
      <w:szCs w:val="20"/>
      <w:lang w:bidi="en-US"/>
    </w:rPr>
  </w:style>
  <w:style w:type="paragraph" w:styleId="Title">
    <w:name w:val="Title"/>
    <w:basedOn w:val="Normal"/>
    <w:next w:val="Normal"/>
    <w:link w:val="TitleChar"/>
    <w:uiPriority w:val="10"/>
    <w:qFormat/>
    <w:rsid w:val="00543A67"/>
    <w:pPr>
      <w:pBdr>
        <w:bottom w:val="single" w:sz="8" w:space="4" w:color="4F81BD"/>
      </w:pBdr>
      <w:spacing w:after="300" w:line="240" w:lineRule="auto"/>
      <w:contextualSpacing/>
    </w:pPr>
    <w:rPr>
      <w:rFonts w:ascii="Cambria" w:eastAsia="Times New Roman" w:hAnsi="Cambria"/>
      <w:color w:val="17365D"/>
      <w:spacing w:val="5"/>
      <w:kern w:val="28"/>
      <w:sz w:val="52"/>
      <w:szCs w:val="52"/>
      <w:lang w:bidi="en-US"/>
    </w:rPr>
  </w:style>
  <w:style w:type="character" w:customStyle="1" w:styleId="TitleChar">
    <w:name w:val="Title Char"/>
    <w:basedOn w:val="DefaultParagraphFont"/>
    <w:link w:val="Title"/>
    <w:uiPriority w:val="10"/>
    <w:rsid w:val="00543A67"/>
    <w:rPr>
      <w:rFonts w:ascii="Cambria" w:eastAsia="Times New Roman" w:hAnsi="Cambria"/>
      <w:color w:val="17365D"/>
      <w:spacing w:val="5"/>
      <w:kern w:val="28"/>
      <w:sz w:val="52"/>
      <w:szCs w:val="52"/>
      <w:lang w:bidi="en-US"/>
    </w:rPr>
  </w:style>
  <w:style w:type="paragraph" w:styleId="Subtitle">
    <w:name w:val="Subtitle"/>
    <w:basedOn w:val="Normal"/>
    <w:next w:val="Normal"/>
    <w:link w:val="SubtitleChar"/>
    <w:uiPriority w:val="11"/>
    <w:qFormat/>
    <w:rsid w:val="00543A67"/>
    <w:pPr>
      <w:numPr>
        <w:ilvl w:val="1"/>
      </w:numPr>
    </w:pPr>
    <w:rPr>
      <w:rFonts w:ascii="Cambria" w:eastAsia="Times New Roman" w:hAnsi="Cambria"/>
      <w:i/>
      <w:iCs/>
      <w:color w:val="4F81BD"/>
      <w:spacing w:val="15"/>
      <w:lang w:bidi="en-US"/>
    </w:rPr>
  </w:style>
  <w:style w:type="character" w:customStyle="1" w:styleId="SubtitleChar">
    <w:name w:val="Subtitle Char"/>
    <w:basedOn w:val="DefaultParagraphFont"/>
    <w:link w:val="Subtitle"/>
    <w:uiPriority w:val="11"/>
    <w:rsid w:val="00543A67"/>
    <w:rPr>
      <w:rFonts w:ascii="Cambria" w:eastAsia="Times New Roman" w:hAnsi="Cambria"/>
      <w:i/>
      <w:iCs/>
      <w:color w:val="4F81BD"/>
      <w:spacing w:val="15"/>
      <w:lang w:bidi="en-US"/>
    </w:rPr>
  </w:style>
  <w:style w:type="character" w:styleId="Strong">
    <w:name w:val="Strong"/>
    <w:basedOn w:val="DefaultParagraphFont"/>
    <w:uiPriority w:val="22"/>
    <w:qFormat/>
    <w:rsid w:val="00543A67"/>
    <w:rPr>
      <w:b/>
      <w:bCs/>
    </w:rPr>
  </w:style>
  <w:style w:type="character" w:styleId="Emphasis">
    <w:name w:val="Emphasis"/>
    <w:basedOn w:val="DefaultParagraphFont"/>
    <w:uiPriority w:val="20"/>
    <w:qFormat/>
    <w:rsid w:val="00543A67"/>
    <w:rPr>
      <w:i/>
      <w:iCs/>
    </w:rPr>
  </w:style>
  <w:style w:type="paragraph" w:styleId="NoSpacing">
    <w:name w:val="No Spacing"/>
    <w:uiPriority w:val="1"/>
    <w:qFormat/>
    <w:rsid w:val="00543A67"/>
    <w:pPr>
      <w:spacing w:after="0" w:line="240" w:lineRule="auto"/>
    </w:pPr>
    <w:rPr>
      <w:rFonts w:ascii="Calibri" w:eastAsia="Times New Roman" w:hAnsi="Calibri"/>
      <w:sz w:val="22"/>
      <w:szCs w:val="22"/>
      <w:lang w:bidi="en-US"/>
    </w:rPr>
  </w:style>
  <w:style w:type="paragraph" w:styleId="ListParagraph">
    <w:name w:val="List Paragraph"/>
    <w:basedOn w:val="Normal"/>
    <w:uiPriority w:val="34"/>
    <w:qFormat/>
    <w:rsid w:val="00543A67"/>
    <w:pPr>
      <w:ind w:left="720"/>
      <w:contextualSpacing/>
    </w:pPr>
    <w:rPr>
      <w:rFonts w:ascii="Calibri" w:eastAsia="Times New Roman" w:hAnsi="Calibri"/>
      <w:sz w:val="22"/>
      <w:szCs w:val="22"/>
      <w:lang w:bidi="en-US"/>
    </w:rPr>
  </w:style>
  <w:style w:type="paragraph" w:styleId="Quote">
    <w:name w:val="Quote"/>
    <w:basedOn w:val="Normal"/>
    <w:next w:val="Normal"/>
    <w:link w:val="QuoteChar"/>
    <w:uiPriority w:val="29"/>
    <w:qFormat/>
    <w:rsid w:val="00543A67"/>
    <w:rPr>
      <w:rFonts w:ascii="Calibri" w:eastAsia="Times New Roman" w:hAnsi="Calibri"/>
      <w:i/>
      <w:iCs/>
      <w:color w:val="000000"/>
      <w:sz w:val="22"/>
      <w:szCs w:val="22"/>
      <w:lang w:bidi="en-US"/>
    </w:rPr>
  </w:style>
  <w:style w:type="character" w:customStyle="1" w:styleId="QuoteChar">
    <w:name w:val="Quote Char"/>
    <w:basedOn w:val="DefaultParagraphFont"/>
    <w:link w:val="Quote"/>
    <w:uiPriority w:val="29"/>
    <w:rsid w:val="00543A67"/>
    <w:rPr>
      <w:rFonts w:ascii="Calibri" w:eastAsia="Times New Roman" w:hAnsi="Calibri"/>
      <w:i/>
      <w:iCs/>
      <w:color w:val="000000"/>
      <w:sz w:val="22"/>
      <w:szCs w:val="22"/>
      <w:lang w:bidi="en-US"/>
    </w:rPr>
  </w:style>
  <w:style w:type="paragraph" w:styleId="IntenseQuote">
    <w:name w:val="Intense Quote"/>
    <w:basedOn w:val="Normal"/>
    <w:next w:val="Normal"/>
    <w:link w:val="IntenseQuoteChar"/>
    <w:uiPriority w:val="30"/>
    <w:qFormat/>
    <w:rsid w:val="00543A67"/>
    <w:pPr>
      <w:pBdr>
        <w:bottom w:val="single" w:sz="4" w:space="4" w:color="4F81BD"/>
      </w:pBdr>
      <w:spacing w:before="200" w:after="280"/>
      <w:ind w:left="936" w:right="936"/>
    </w:pPr>
    <w:rPr>
      <w:rFonts w:ascii="Calibri" w:eastAsia="Times New Roman" w:hAnsi="Calibri"/>
      <w:b/>
      <w:bCs/>
      <w:i/>
      <w:iCs/>
      <w:color w:val="4F81BD"/>
      <w:sz w:val="22"/>
      <w:szCs w:val="22"/>
      <w:lang w:bidi="en-US"/>
    </w:rPr>
  </w:style>
  <w:style w:type="character" w:customStyle="1" w:styleId="IntenseQuoteChar">
    <w:name w:val="Intense Quote Char"/>
    <w:basedOn w:val="DefaultParagraphFont"/>
    <w:link w:val="IntenseQuote"/>
    <w:uiPriority w:val="30"/>
    <w:rsid w:val="00543A67"/>
    <w:rPr>
      <w:rFonts w:ascii="Calibri" w:eastAsia="Times New Roman" w:hAnsi="Calibri"/>
      <w:b/>
      <w:bCs/>
      <w:i/>
      <w:iCs/>
      <w:color w:val="4F81BD"/>
      <w:sz w:val="22"/>
      <w:szCs w:val="22"/>
      <w:lang w:bidi="en-US"/>
    </w:rPr>
  </w:style>
  <w:style w:type="character" w:styleId="SubtleEmphasis">
    <w:name w:val="Subtle Emphasis"/>
    <w:basedOn w:val="DefaultParagraphFont"/>
    <w:uiPriority w:val="19"/>
    <w:qFormat/>
    <w:rsid w:val="00543A67"/>
    <w:rPr>
      <w:i/>
      <w:iCs/>
      <w:color w:val="808080"/>
    </w:rPr>
  </w:style>
  <w:style w:type="character" w:styleId="IntenseEmphasis">
    <w:name w:val="Intense Emphasis"/>
    <w:basedOn w:val="DefaultParagraphFont"/>
    <w:uiPriority w:val="21"/>
    <w:qFormat/>
    <w:rsid w:val="00543A67"/>
    <w:rPr>
      <w:b/>
      <w:bCs/>
      <w:i/>
      <w:iCs/>
      <w:color w:val="4F81BD"/>
    </w:rPr>
  </w:style>
  <w:style w:type="character" w:styleId="SubtleReference">
    <w:name w:val="Subtle Reference"/>
    <w:basedOn w:val="DefaultParagraphFont"/>
    <w:uiPriority w:val="31"/>
    <w:qFormat/>
    <w:rsid w:val="00543A67"/>
    <w:rPr>
      <w:smallCaps/>
      <w:color w:val="C0504D"/>
      <w:u w:val="single"/>
    </w:rPr>
  </w:style>
  <w:style w:type="character" w:styleId="IntenseReference">
    <w:name w:val="Intense Reference"/>
    <w:basedOn w:val="DefaultParagraphFont"/>
    <w:uiPriority w:val="32"/>
    <w:qFormat/>
    <w:rsid w:val="00543A67"/>
    <w:rPr>
      <w:b/>
      <w:bCs/>
      <w:smallCaps/>
      <w:color w:val="C0504D"/>
      <w:spacing w:val="5"/>
      <w:u w:val="single"/>
    </w:rPr>
  </w:style>
  <w:style w:type="character" w:styleId="BookTitle">
    <w:name w:val="Book Title"/>
    <w:basedOn w:val="DefaultParagraphFont"/>
    <w:uiPriority w:val="33"/>
    <w:qFormat/>
    <w:rsid w:val="00543A67"/>
    <w:rPr>
      <w:b/>
      <w:bCs/>
      <w:smallCaps/>
      <w:spacing w:val="5"/>
    </w:rPr>
  </w:style>
  <w:style w:type="paragraph" w:styleId="TOCHeading">
    <w:name w:val="TOC Heading"/>
    <w:basedOn w:val="Heading1"/>
    <w:next w:val="Normal"/>
    <w:uiPriority w:val="39"/>
    <w:semiHidden/>
    <w:unhideWhenUsed/>
    <w:qFormat/>
    <w:rsid w:val="00543A67"/>
    <w:pPr>
      <w:outlineLvl w:val="9"/>
    </w:pPr>
  </w:style>
  <w:style w:type="paragraph" w:styleId="Caption">
    <w:name w:val="caption"/>
    <w:basedOn w:val="Normal"/>
    <w:next w:val="Normal"/>
    <w:uiPriority w:val="35"/>
    <w:semiHidden/>
    <w:unhideWhenUsed/>
    <w:qFormat/>
    <w:rsid w:val="00543A67"/>
    <w:pPr>
      <w:spacing w:line="240" w:lineRule="auto"/>
    </w:pPr>
    <w:rPr>
      <w:rFonts w:ascii="Calibri" w:eastAsia="Times New Roman" w:hAnsi="Calibri"/>
      <w:b/>
      <w:bCs/>
      <w:color w:val="4F81BD"/>
      <w:sz w:val="18"/>
      <w:szCs w:val="18"/>
      <w:lang w:bidi="en-US"/>
    </w:rPr>
  </w:style>
  <w:style w:type="character" w:styleId="Hyperlink">
    <w:name w:val="Hyperlink"/>
    <w:basedOn w:val="DefaultParagraphFont"/>
    <w:uiPriority w:val="99"/>
    <w:unhideWhenUsed/>
    <w:rsid w:val="00543A67"/>
    <w:rPr>
      <w:color w:val="0000FF"/>
      <w:u w:val="single"/>
    </w:rPr>
  </w:style>
  <w:style w:type="paragraph" w:styleId="BalloonText">
    <w:name w:val="Balloon Text"/>
    <w:basedOn w:val="Normal"/>
    <w:link w:val="BalloonTextChar"/>
    <w:uiPriority w:val="99"/>
    <w:semiHidden/>
    <w:unhideWhenUsed/>
    <w:rsid w:val="009D5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13"/>
    <w:rPr>
      <w:rFonts w:ascii="Tahoma" w:hAnsi="Tahoma" w:cs="Tahoma"/>
      <w:sz w:val="16"/>
      <w:szCs w:val="16"/>
    </w:rPr>
  </w:style>
  <w:style w:type="character" w:styleId="CommentReference">
    <w:name w:val="annotation reference"/>
    <w:basedOn w:val="DefaultParagraphFont"/>
    <w:uiPriority w:val="99"/>
    <w:semiHidden/>
    <w:unhideWhenUsed/>
    <w:rsid w:val="003E38AF"/>
    <w:rPr>
      <w:sz w:val="16"/>
      <w:szCs w:val="16"/>
    </w:rPr>
  </w:style>
  <w:style w:type="paragraph" w:styleId="CommentText">
    <w:name w:val="annotation text"/>
    <w:basedOn w:val="Normal"/>
    <w:link w:val="CommentTextChar"/>
    <w:uiPriority w:val="99"/>
    <w:semiHidden/>
    <w:unhideWhenUsed/>
    <w:rsid w:val="003E38AF"/>
    <w:pPr>
      <w:spacing w:line="240" w:lineRule="auto"/>
    </w:pPr>
    <w:rPr>
      <w:sz w:val="20"/>
      <w:szCs w:val="20"/>
    </w:rPr>
  </w:style>
  <w:style w:type="character" w:customStyle="1" w:styleId="CommentTextChar">
    <w:name w:val="Comment Text Char"/>
    <w:basedOn w:val="DefaultParagraphFont"/>
    <w:link w:val="CommentText"/>
    <w:uiPriority w:val="99"/>
    <w:semiHidden/>
    <w:rsid w:val="003E38AF"/>
    <w:rPr>
      <w:sz w:val="20"/>
      <w:szCs w:val="20"/>
    </w:rPr>
  </w:style>
  <w:style w:type="paragraph" w:styleId="CommentSubject">
    <w:name w:val="annotation subject"/>
    <w:basedOn w:val="CommentText"/>
    <w:next w:val="CommentText"/>
    <w:link w:val="CommentSubjectChar"/>
    <w:uiPriority w:val="99"/>
    <w:semiHidden/>
    <w:unhideWhenUsed/>
    <w:rsid w:val="003E38AF"/>
    <w:rPr>
      <w:b/>
      <w:bCs/>
    </w:rPr>
  </w:style>
  <w:style w:type="character" w:customStyle="1" w:styleId="CommentSubjectChar">
    <w:name w:val="Comment Subject Char"/>
    <w:basedOn w:val="CommentTextChar"/>
    <w:link w:val="CommentSubject"/>
    <w:uiPriority w:val="99"/>
    <w:semiHidden/>
    <w:rsid w:val="003E38AF"/>
    <w:rPr>
      <w:b/>
      <w:bCs/>
      <w:sz w:val="20"/>
      <w:szCs w:val="20"/>
    </w:rPr>
  </w:style>
  <w:style w:type="paragraph" w:styleId="Revision">
    <w:name w:val="Revision"/>
    <w:hidden/>
    <w:uiPriority w:val="99"/>
    <w:semiHidden/>
    <w:rsid w:val="00502C84"/>
    <w:pPr>
      <w:spacing w:after="0" w:line="240" w:lineRule="auto"/>
    </w:pPr>
  </w:style>
  <w:style w:type="paragraph" w:styleId="Header">
    <w:name w:val="header"/>
    <w:basedOn w:val="Normal"/>
    <w:link w:val="HeaderChar"/>
    <w:uiPriority w:val="99"/>
    <w:unhideWhenUsed/>
    <w:rsid w:val="00981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3A67"/>
    <w:pPr>
      <w:keepNext/>
      <w:keepLines/>
      <w:spacing w:before="480" w:after="0"/>
      <w:outlineLvl w:val="0"/>
    </w:pPr>
    <w:rPr>
      <w:rFonts w:ascii="Cambria" w:eastAsia="Times New Roman" w:hAnsi="Cambria"/>
      <w:b/>
      <w:bCs/>
      <w:color w:val="365F91"/>
      <w:sz w:val="28"/>
      <w:szCs w:val="28"/>
      <w:lang w:bidi="en-US"/>
    </w:rPr>
  </w:style>
  <w:style w:type="paragraph" w:styleId="Heading2">
    <w:name w:val="heading 2"/>
    <w:basedOn w:val="Normal"/>
    <w:next w:val="Normal"/>
    <w:link w:val="Heading2Char"/>
    <w:uiPriority w:val="9"/>
    <w:semiHidden/>
    <w:unhideWhenUsed/>
    <w:qFormat/>
    <w:rsid w:val="00543A67"/>
    <w:pPr>
      <w:keepNext/>
      <w:keepLines/>
      <w:spacing w:before="200" w:after="0"/>
      <w:outlineLvl w:val="1"/>
    </w:pPr>
    <w:rPr>
      <w:rFonts w:ascii="Cambria" w:eastAsia="Times New Roman" w:hAnsi="Cambria"/>
      <w:b/>
      <w:bCs/>
      <w:color w:val="4F81BD"/>
      <w:sz w:val="26"/>
      <w:szCs w:val="26"/>
      <w:lang w:bidi="en-US"/>
    </w:rPr>
  </w:style>
  <w:style w:type="paragraph" w:styleId="Heading3">
    <w:name w:val="heading 3"/>
    <w:basedOn w:val="Normal"/>
    <w:next w:val="Normal"/>
    <w:link w:val="Heading3Char"/>
    <w:uiPriority w:val="9"/>
    <w:semiHidden/>
    <w:unhideWhenUsed/>
    <w:qFormat/>
    <w:rsid w:val="00543A67"/>
    <w:pPr>
      <w:keepNext/>
      <w:keepLines/>
      <w:spacing w:before="200" w:after="0"/>
      <w:outlineLvl w:val="2"/>
    </w:pPr>
    <w:rPr>
      <w:rFonts w:ascii="Cambria" w:eastAsia="Times New Roman" w:hAnsi="Cambria"/>
      <w:b/>
      <w:bCs/>
      <w:color w:val="4F81BD"/>
      <w:sz w:val="22"/>
      <w:szCs w:val="22"/>
      <w:lang w:bidi="en-US"/>
    </w:rPr>
  </w:style>
  <w:style w:type="paragraph" w:styleId="Heading4">
    <w:name w:val="heading 4"/>
    <w:basedOn w:val="Normal"/>
    <w:next w:val="Normal"/>
    <w:link w:val="Heading4Char"/>
    <w:uiPriority w:val="9"/>
    <w:semiHidden/>
    <w:unhideWhenUsed/>
    <w:qFormat/>
    <w:rsid w:val="00543A67"/>
    <w:pPr>
      <w:keepNext/>
      <w:keepLines/>
      <w:spacing w:before="200" w:after="0"/>
      <w:outlineLvl w:val="3"/>
    </w:pPr>
    <w:rPr>
      <w:rFonts w:ascii="Cambria" w:eastAsia="Times New Roman" w:hAnsi="Cambria"/>
      <w:b/>
      <w:bCs/>
      <w:i/>
      <w:iCs/>
      <w:color w:val="4F81BD"/>
      <w:sz w:val="22"/>
      <w:szCs w:val="22"/>
      <w:lang w:bidi="en-US"/>
    </w:rPr>
  </w:style>
  <w:style w:type="paragraph" w:styleId="Heading5">
    <w:name w:val="heading 5"/>
    <w:basedOn w:val="Normal"/>
    <w:next w:val="Normal"/>
    <w:link w:val="Heading5Char"/>
    <w:uiPriority w:val="9"/>
    <w:semiHidden/>
    <w:unhideWhenUsed/>
    <w:qFormat/>
    <w:rsid w:val="00543A67"/>
    <w:pPr>
      <w:keepNext/>
      <w:keepLines/>
      <w:spacing w:before="200" w:after="0"/>
      <w:outlineLvl w:val="4"/>
    </w:pPr>
    <w:rPr>
      <w:rFonts w:ascii="Cambria" w:eastAsia="Times New Roman" w:hAnsi="Cambria"/>
      <w:color w:val="243F60"/>
      <w:sz w:val="22"/>
      <w:szCs w:val="22"/>
      <w:lang w:bidi="en-US"/>
    </w:rPr>
  </w:style>
  <w:style w:type="paragraph" w:styleId="Heading6">
    <w:name w:val="heading 6"/>
    <w:basedOn w:val="Normal"/>
    <w:next w:val="Normal"/>
    <w:link w:val="Heading6Char"/>
    <w:uiPriority w:val="9"/>
    <w:semiHidden/>
    <w:unhideWhenUsed/>
    <w:qFormat/>
    <w:rsid w:val="00543A67"/>
    <w:pPr>
      <w:keepNext/>
      <w:keepLines/>
      <w:spacing w:before="200" w:after="0"/>
      <w:outlineLvl w:val="5"/>
    </w:pPr>
    <w:rPr>
      <w:rFonts w:ascii="Cambria" w:eastAsia="Times New Roman" w:hAnsi="Cambria"/>
      <w:i/>
      <w:iCs/>
      <w:color w:val="243F60"/>
      <w:sz w:val="22"/>
      <w:szCs w:val="22"/>
      <w:lang w:bidi="en-US"/>
    </w:rPr>
  </w:style>
  <w:style w:type="paragraph" w:styleId="Heading7">
    <w:name w:val="heading 7"/>
    <w:basedOn w:val="Normal"/>
    <w:next w:val="Normal"/>
    <w:link w:val="Heading7Char"/>
    <w:uiPriority w:val="9"/>
    <w:semiHidden/>
    <w:unhideWhenUsed/>
    <w:qFormat/>
    <w:rsid w:val="00543A67"/>
    <w:pPr>
      <w:keepNext/>
      <w:keepLines/>
      <w:spacing w:before="200" w:after="0"/>
      <w:outlineLvl w:val="6"/>
    </w:pPr>
    <w:rPr>
      <w:rFonts w:ascii="Cambria" w:eastAsia="Times New Roman" w:hAnsi="Cambria"/>
      <w:i/>
      <w:iCs/>
      <w:color w:val="404040"/>
      <w:sz w:val="22"/>
      <w:szCs w:val="22"/>
      <w:lang w:bidi="en-US"/>
    </w:rPr>
  </w:style>
  <w:style w:type="paragraph" w:styleId="Heading8">
    <w:name w:val="heading 8"/>
    <w:basedOn w:val="Normal"/>
    <w:next w:val="Normal"/>
    <w:link w:val="Heading8Char"/>
    <w:uiPriority w:val="9"/>
    <w:semiHidden/>
    <w:unhideWhenUsed/>
    <w:qFormat/>
    <w:rsid w:val="00543A67"/>
    <w:pPr>
      <w:keepNext/>
      <w:keepLines/>
      <w:spacing w:before="200" w:after="0"/>
      <w:outlineLvl w:val="7"/>
    </w:pPr>
    <w:rPr>
      <w:rFonts w:ascii="Cambria" w:eastAsia="Times New Roman" w:hAnsi="Cambria"/>
      <w:color w:val="4F81BD"/>
      <w:sz w:val="20"/>
      <w:szCs w:val="20"/>
      <w:lang w:bidi="en-US"/>
    </w:rPr>
  </w:style>
  <w:style w:type="paragraph" w:styleId="Heading9">
    <w:name w:val="heading 9"/>
    <w:basedOn w:val="Normal"/>
    <w:next w:val="Normal"/>
    <w:link w:val="Heading9Char"/>
    <w:uiPriority w:val="9"/>
    <w:semiHidden/>
    <w:unhideWhenUsed/>
    <w:qFormat/>
    <w:rsid w:val="00543A67"/>
    <w:pPr>
      <w:keepNext/>
      <w:keepLines/>
      <w:spacing w:before="200" w:after="0"/>
      <w:outlineLvl w:val="8"/>
    </w:pPr>
    <w:rPr>
      <w:rFonts w:ascii="Cambria" w:eastAsia="Times New Roman" w:hAnsi="Cambria"/>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65F71"/>
    <w:pPr>
      <w:spacing w:after="0" w:line="240" w:lineRule="auto"/>
    </w:pPr>
    <w:rPr>
      <w:sz w:val="20"/>
      <w:szCs w:val="20"/>
    </w:rPr>
  </w:style>
  <w:style w:type="character" w:customStyle="1" w:styleId="FootnoteTextChar">
    <w:name w:val="Footnote Text Char"/>
    <w:basedOn w:val="DefaultParagraphFont"/>
    <w:link w:val="FootnoteText"/>
    <w:rsid w:val="00165F71"/>
    <w:rPr>
      <w:sz w:val="20"/>
      <w:szCs w:val="20"/>
    </w:rPr>
  </w:style>
  <w:style w:type="paragraph" w:styleId="Footer">
    <w:name w:val="footer"/>
    <w:basedOn w:val="Normal"/>
    <w:link w:val="FooterChar"/>
    <w:uiPriority w:val="99"/>
    <w:unhideWhenUsed/>
    <w:rsid w:val="00165F71"/>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165F71"/>
    <w:rPr>
      <w:rFonts w:eastAsia="Times New Roman"/>
      <w:sz w:val="20"/>
      <w:szCs w:val="20"/>
    </w:rPr>
  </w:style>
  <w:style w:type="character" w:styleId="FootnoteReference">
    <w:name w:val="footnote reference"/>
    <w:basedOn w:val="DefaultParagraphFont"/>
    <w:semiHidden/>
    <w:rsid w:val="00165F71"/>
    <w:rPr>
      <w:vertAlign w:val="superscript"/>
    </w:rPr>
  </w:style>
  <w:style w:type="character" w:customStyle="1" w:styleId="Heading1Char">
    <w:name w:val="Heading 1 Char"/>
    <w:basedOn w:val="DefaultParagraphFont"/>
    <w:link w:val="Heading1"/>
    <w:uiPriority w:val="9"/>
    <w:rsid w:val="00543A67"/>
    <w:rPr>
      <w:rFonts w:ascii="Cambria" w:eastAsia="Times New Roman" w:hAnsi="Cambria"/>
      <w:b/>
      <w:bCs/>
      <w:color w:val="365F91"/>
      <w:sz w:val="28"/>
      <w:szCs w:val="28"/>
      <w:lang w:bidi="en-US"/>
    </w:rPr>
  </w:style>
  <w:style w:type="character" w:customStyle="1" w:styleId="Heading2Char">
    <w:name w:val="Heading 2 Char"/>
    <w:basedOn w:val="DefaultParagraphFont"/>
    <w:link w:val="Heading2"/>
    <w:uiPriority w:val="9"/>
    <w:semiHidden/>
    <w:rsid w:val="00543A67"/>
    <w:rPr>
      <w:rFonts w:ascii="Cambria" w:eastAsia="Times New Roman" w:hAnsi="Cambria"/>
      <w:b/>
      <w:bCs/>
      <w:color w:val="4F81BD"/>
      <w:sz w:val="26"/>
      <w:szCs w:val="26"/>
      <w:lang w:bidi="en-US"/>
    </w:rPr>
  </w:style>
  <w:style w:type="character" w:customStyle="1" w:styleId="Heading3Char">
    <w:name w:val="Heading 3 Char"/>
    <w:basedOn w:val="DefaultParagraphFont"/>
    <w:link w:val="Heading3"/>
    <w:uiPriority w:val="9"/>
    <w:semiHidden/>
    <w:rsid w:val="00543A67"/>
    <w:rPr>
      <w:rFonts w:ascii="Cambria" w:eastAsia="Times New Roman" w:hAnsi="Cambria"/>
      <w:b/>
      <w:bCs/>
      <w:color w:val="4F81BD"/>
      <w:sz w:val="22"/>
      <w:szCs w:val="22"/>
      <w:lang w:bidi="en-US"/>
    </w:rPr>
  </w:style>
  <w:style w:type="character" w:customStyle="1" w:styleId="Heading4Char">
    <w:name w:val="Heading 4 Char"/>
    <w:basedOn w:val="DefaultParagraphFont"/>
    <w:link w:val="Heading4"/>
    <w:uiPriority w:val="9"/>
    <w:semiHidden/>
    <w:rsid w:val="00543A67"/>
    <w:rPr>
      <w:rFonts w:ascii="Cambria" w:eastAsia="Times New Roman" w:hAnsi="Cambria"/>
      <w:b/>
      <w:bCs/>
      <w:i/>
      <w:iCs/>
      <w:color w:val="4F81BD"/>
      <w:sz w:val="22"/>
      <w:szCs w:val="22"/>
      <w:lang w:bidi="en-US"/>
    </w:rPr>
  </w:style>
  <w:style w:type="character" w:customStyle="1" w:styleId="Heading5Char">
    <w:name w:val="Heading 5 Char"/>
    <w:basedOn w:val="DefaultParagraphFont"/>
    <w:link w:val="Heading5"/>
    <w:uiPriority w:val="9"/>
    <w:semiHidden/>
    <w:rsid w:val="00543A67"/>
    <w:rPr>
      <w:rFonts w:ascii="Cambria" w:eastAsia="Times New Roman" w:hAnsi="Cambria"/>
      <w:color w:val="243F60"/>
      <w:sz w:val="22"/>
      <w:szCs w:val="22"/>
      <w:lang w:bidi="en-US"/>
    </w:rPr>
  </w:style>
  <w:style w:type="character" w:customStyle="1" w:styleId="Heading6Char">
    <w:name w:val="Heading 6 Char"/>
    <w:basedOn w:val="DefaultParagraphFont"/>
    <w:link w:val="Heading6"/>
    <w:uiPriority w:val="9"/>
    <w:semiHidden/>
    <w:rsid w:val="00543A67"/>
    <w:rPr>
      <w:rFonts w:ascii="Cambria" w:eastAsia="Times New Roman" w:hAnsi="Cambria"/>
      <w:i/>
      <w:iCs/>
      <w:color w:val="243F60"/>
      <w:sz w:val="22"/>
      <w:szCs w:val="22"/>
      <w:lang w:bidi="en-US"/>
    </w:rPr>
  </w:style>
  <w:style w:type="character" w:customStyle="1" w:styleId="Heading7Char">
    <w:name w:val="Heading 7 Char"/>
    <w:basedOn w:val="DefaultParagraphFont"/>
    <w:link w:val="Heading7"/>
    <w:uiPriority w:val="9"/>
    <w:semiHidden/>
    <w:rsid w:val="00543A67"/>
    <w:rPr>
      <w:rFonts w:ascii="Cambria" w:eastAsia="Times New Roman" w:hAnsi="Cambria"/>
      <w:i/>
      <w:iCs/>
      <w:color w:val="404040"/>
      <w:sz w:val="22"/>
      <w:szCs w:val="22"/>
      <w:lang w:bidi="en-US"/>
    </w:rPr>
  </w:style>
  <w:style w:type="character" w:customStyle="1" w:styleId="Heading8Char">
    <w:name w:val="Heading 8 Char"/>
    <w:basedOn w:val="DefaultParagraphFont"/>
    <w:link w:val="Heading8"/>
    <w:uiPriority w:val="9"/>
    <w:semiHidden/>
    <w:rsid w:val="00543A67"/>
    <w:rPr>
      <w:rFonts w:ascii="Cambria" w:eastAsia="Times New Roman" w:hAnsi="Cambria"/>
      <w:color w:val="4F81BD"/>
      <w:sz w:val="20"/>
      <w:szCs w:val="20"/>
      <w:lang w:bidi="en-US"/>
    </w:rPr>
  </w:style>
  <w:style w:type="character" w:customStyle="1" w:styleId="Heading9Char">
    <w:name w:val="Heading 9 Char"/>
    <w:basedOn w:val="DefaultParagraphFont"/>
    <w:link w:val="Heading9"/>
    <w:uiPriority w:val="9"/>
    <w:semiHidden/>
    <w:rsid w:val="00543A67"/>
    <w:rPr>
      <w:rFonts w:ascii="Cambria" w:eastAsia="Times New Roman" w:hAnsi="Cambria"/>
      <w:i/>
      <w:iCs/>
      <w:color w:val="404040"/>
      <w:sz w:val="20"/>
      <w:szCs w:val="20"/>
      <w:lang w:bidi="en-US"/>
    </w:rPr>
  </w:style>
  <w:style w:type="character" w:styleId="PageNumber">
    <w:name w:val="page number"/>
    <w:basedOn w:val="DefaultParagraphFont"/>
    <w:rsid w:val="00543A67"/>
  </w:style>
  <w:style w:type="paragraph" w:styleId="EndnoteText">
    <w:name w:val="endnote text"/>
    <w:basedOn w:val="Normal"/>
    <w:link w:val="EndnoteTextChar"/>
    <w:semiHidden/>
    <w:rsid w:val="00543A67"/>
    <w:rPr>
      <w:rFonts w:ascii="Calibri" w:eastAsia="Times New Roman" w:hAnsi="Calibri"/>
      <w:sz w:val="20"/>
      <w:szCs w:val="20"/>
      <w:lang w:bidi="en-US"/>
    </w:rPr>
  </w:style>
  <w:style w:type="character" w:customStyle="1" w:styleId="EndnoteTextChar">
    <w:name w:val="Endnote Text Char"/>
    <w:basedOn w:val="DefaultParagraphFont"/>
    <w:link w:val="EndnoteText"/>
    <w:semiHidden/>
    <w:rsid w:val="00543A67"/>
    <w:rPr>
      <w:rFonts w:ascii="Calibri" w:eastAsia="Times New Roman" w:hAnsi="Calibri"/>
      <w:sz w:val="20"/>
      <w:szCs w:val="20"/>
      <w:lang w:bidi="en-US"/>
    </w:rPr>
  </w:style>
  <w:style w:type="character" w:styleId="EndnoteReference">
    <w:name w:val="endnote reference"/>
    <w:basedOn w:val="DefaultParagraphFont"/>
    <w:semiHidden/>
    <w:rsid w:val="00543A67"/>
    <w:rPr>
      <w:vertAlign w:val="superscript"/>
    </w:rPr>
  </w:style>
  <w:style w:type="paragraph" w:styleId="HTMLPreformatted">
    <w:name w:val="HTML Preformatted"/>
    <w:basedOn w:val="Normal"/>
    <w:link w:val="HTMLPreformattedChar"/>
    <w:rsid w:val="0054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en-US"/>
    </w:rPr>
  </w:style>
  <w:style w:type="character" w:customStyle="1" w:styleId="HTMLPreformattedChar">
    <w:name w:val="HTML Preformatted Char"/>
    <w:basedOn w:val="DefaultParagraphFont"/>
    <w:link w:val="HTMLPreformatted"/>
    <w:rsid w:val="00543A67"/>
    <w:rPr>
      <w:rFonts w:ascii="Courier New" w:eastAsia="Times New Roman" w:hAnsi="Courier New" w:cs="Courier New"/>
      <w:sz w:val="20"/>
      <w:szCs w:val="20"/>
      <w:lang w:bidi="en-US"/>
    </w:rPr>
  </w:style>
  <w:style w:type="paragraph" w:styleId="Title">
    <w:name w:val="Title"/>
    <w:basedOn w:val="Normal"/>
    <w:next w:val="Normal"/>
    <w:link w:val="TitleChar"/>
    <w:uiPriority w:val="10"/>
    <w:qFormat/>
    <w:rsid w:val="00543A67"/>
    <w:pPr>
      <w:pBdr>
        <w:bottom w:val="single" w:sz="8" w:space="4" w:color="4F81BD"/>
      </w:pBdr>
      <w:spacing w:after="300" w:line="240" w:lineRule="auto"/>
      <w:contextualSpacing/>
    </w:pPr>
    <w:rPr>
      <w:rFonts w:ascii="Cambria" w:eastAsia="Times New Roman" w:hAnsi="Cambria"/>
      <w:color w:val="17365D"/>
      <w:spacing w:val="5"/>
      <w:kern w:val="28"/>
      <w:sz w:val="52"/>
      <w:szCs w:val="52"/>
      <w:lang w:bidi="en-US"/>
    </w:rPr>
  </w:style>
  <w:style w:type="character" w:customStyle="1" w:styleId="TitleChar">
    <w:name w:val="Title Char"/>
    <w:basedOn w:val="DefaultParagraphFont"/>
    <w:link w:val="Title"/>
    <w:uiPriority w:val="10"/>
    <w:rsid w:val="00543A67"/>
    <w:rPr>
      <w:rFonts w:ascii="Cambria" w:eastAsia="Times New Roman" w:hAnsi="Cambria"/>
      <w:color w:val="17365D"/>
      <w:spacing w:val="5"/>
      <w:kern w:val="28"/>
      <w:sz w:val="52"/>
      <w:szCs w:val="52"/>
      <w:lang w:bidi="en-US"/>
    </w:rPr>
  </w:style>
  <w:style w:type="paragraph" w:styleId="Subtitle">
    <w:name w:val="Subtitle"/>
    <w:basedOn w:val="Normal"/>
    <w:next w:val="Normal"/>
    <w:link w:val="SubtitleChar"/>
    <w:uiPriority w:val="11"/>
    <w:qFormat/>
    <w:rsid w:val="00543A67"/>
    <w:pPr>
      <w:numPr>
        <w:ilvl w:val="1"/>
      </w:numPr>
    </w:pPr>
    <w:rPr>
      <w:rFonts w:ascii="Cambria" w:eastAsia="Times New Roman" w:hAnsi="Cambria"/>
      <w:i/>
      <w:iCs/>
      <w:color w:val="4F81BD"/>
      <w:spacing w:val="15"/>
      <w:lang w:bidi="en-US"/>
    </w:rPr>
  </w:style>
  <w:style w:type="character" w:customStyle="1" w:styleId="SubtitleChar">
    <w:name w:val="Subtitle Char"/>
    <w:basedOn w:val="DefaultParagraphFont"/>
    <w:link w:val="Subtitle"/>
    <w:uiPriority w:val="11"/>
    <w:rsid w:val="00543A67"/>
    <w:rPr>
      <w:rFonts w:ascii="Cambria" w:eastAsia="Times New Roman" w:hAnsi="Cambria"/>
      <w:i/>
      <w:iCs/>
      <w:color w:val="4F81BD"/>
      <w:spacing w:val="15"/>
      <w:lang w:bidi="en-US"/>
    </w:rPr>
  </w:style>
  <w:style w:type="character" w:styleId="Strong">
    <w:name w:val="Strong"/>
    <w:basedOn w:val="DefaultParagraphFont"/>
    <w:uiPriority w:val="22"/>
    <w:qFormat/>
    <w:rsid w:val="00543A67"/>
    <w:rPr>
      <w:b/>
      <w:bCs/>
    </w:rPr>
  </w:style>
  <w:style w:type="character" w:styleId="Emphasis">
    <w:name w:val="Emphasis"/>
    <w:basedOn w:val="DefaultParagraphFont"/>
    <w:uiPriority w:val="20"/>
    <w:qFormat/>
    <w:rsid w:val="00543A67"/>
    <w:rPr>
      <w:i/>
      <w:iCs/>
    </w:rPr>
  </w:style>
  <w:style w:type="paragraph" w:styleId="NoSpacing">
    <w:name w:val="No Spacing"/>
    <w:uiPriority w:val="1"/>
    <w:qFormat/>
    <w:rsid w:val="00543A67"/>
    <w:pPr>
      <w:spacing w:after="0" w:line="240" w:lineRule="auto"/>
    </w:pPr>
    <w:rPr>
      <w:rFonts w:ascii="Calibri" w:eastAsia="Times New Roman" w:hAnsi="Calibri"/>
      <w:sz w:val="22"/>
      <w:szCs w:val="22"/>
      <w:lang w:bidi="en-US"/>
    </w:rPr>
  </w:style>
  <w:style w:type="paragraph" w:styleId="ListParagraph">
    <w:name w:val="List Paragraph"/>
    <w:basedOn w:val="Normal"/>
    <w:uiPriority w:val="34"/>
    <w:qFormat/>
    <w:rsid w:val="00543A67"/>
    <w:pPr>
      <w:ind w:left="720"/>
      <w:contextualSpacing/>
    </w:pPr>
    <w:rPr>
      <w:rFonts w:ascii="Calibri" w:eastAsia="Times New Roman" w:hAnsi="Calibri"/>
      <w:sz w:val="22"/>
      <w:szCs w:val="22"/>
      <w:lang w:bidi="en-US"/>
    </w:rPr>
  </w:style>
  <w:style w:type="paragraph" w:styleId="Quote">
    <w:name w:val="Quote"/>
    <w:basedOn w:val="Normal"/>
    <w:next w:val="Normal"/>
    <w:link w:val="QuoteChar"/>
    <w:uiPriority w:val="29"/>
    <w:qFormat/>
    <w:rsid w:val="00543A67"/>
    <w:rPr>
      <w:rFonts w:ascii="Calibri" w:eastAsia="Times New Roman" w:hAnsi="Calibri"/>
      <w:i/>
      <w:iCs/>
      <w:color w:val="000000"/>
      <w:sz w:val="22"/>
      <w:szCs w:val="22"/>
      <w:lang w:bidi="en-US"/>
    </w:rPr>
  </w:style>
  <w:style w:type="character" w:customStyle="1" w:styleId="QuoteChar">
    <w:name w:val="Quote Char"/>
    <w:basedOn w:val="DefaultParagraphFont"/>
    <w:link w:val="Quote"/>
    <w:uiPriority w:val="29"/>
    <w:rsid w:val="00543A67"/>
    <w:rPr>
      <w:rFonts w:ascii="Calibri" w:eastAsia="Times New Roman" w:hAnsi="Calibri"/>
      <w:i/>
      <w:iCs/>
      <w:color w:val="000000"/>
      <w:sz w:val="22"/>
      <w:szCs w:val="22"/>
      <w:lang w:bidi="en-US"/>
    </w:rPr>
  </w:style>
  <w:style w:type="paragraph" w:styleId="IntenseQuote">
    <w:name w:val="Intense Quote"/>
    <w:basedOn w:val="Normal"/>
    <w:next w:val="Normal"/>
    <w:link w:val="IntenseQuoteChar"/>
    <w:uiPriority w:val="30"/>
    <w:qFormat/>
    <w:rsid w:val="00543A67"/>
    <w:pPr>
      <w:pBdr>
        <w:bottom w:val="single" w:sz="4" w:space="4" w:color="4F81BD"/>
      </w:pBdr>
      <w:spacing w:before="200" w:after="280"/>
      <w:ind w:left="936" w:right="936"/>
    </w:pPr>
    <w:rPr>
      <w:rFonts w:ascii="Calibri" w:eastAsia="Times New Roman" w:hAnsi="Calibri"/>
      <w:b/>
      <w:bCs/>
      <w:i/>
      <w:iCs/>
      <w:color w:val="4F81BD"/>
      <w:sz w:val="22"/>
      <w:szCs w:val="22"/>
      <w:lang w:bidi="en-US"/>
    </w:rPr>
  </w:style>
  <w:style w:type="character" w:customStyle="1" w:styleId="IntenseQuoteChar">
    <w:name w:val="Intense Quote Char"/>
    <w:basedOn w:val="DefaultParagraphFont"/>
    <w:link w:val="IntenseQuote"/>
    <w:uiPriority w:val="30"/>
    <w:rsid w:val="00543A67"/>
    <w:rPr>
      <w:rFonts w:ascii="Calibri" w:eastAsia="Times New Roman" w:hAnsi="Calibri"/>
      <w:b/>
      <w:bCs/>
      <w:i/>
      <w:iCs/>
      <w:color w:val="4F81BD"/>
      <w:sz w:val="22"/>
      <w:szCs w:val="22"/>
      <w:lang w:bidi="en-US"/>
    </w:rPr>
  </w:style>
  <w:style w:type="character" w:styleId="SubtleEmphasis">
    <w:name w:val="Subtle Emphasis"/>
    <w:basedOn w:val="DefaultParagraphFont"/>
    <w:uiPriority w:val="19"/>
    <w:qFormat/>
    <w:rsid w:val="00543A67"/>
    <w:rPr>
      <w:i/>
      <w:iCs/>
      <w:color w:val="808080"/>
    </w:rPr>
  </w:style>
  <w:style w:type="character" w:styleId="IntenseEmphasis">
    <w:name w:val="Intense Emphasis"/>
    <w:basedOn w:val="DefaultParagraphFont"/>
    <w:uiPriority w:val="21"/>
    <w:qFormat/>
    <w:rsid w:val="00543A67"/>
    <w:rPr>
      <w:b/>
      <w:bCs/>
      <w:i/>
      <w:iCs/>
      <w:color w:val="4F81BD"/>
    </w:rPr>
  </w:style>
  <w:style w:type="character" w:styleId="SubtleReference">
    <w:name w:val="Subtle Reference"/>
    <w:basedOn w:val="DefaultParagraphFont"/>
    <w:uiPriority w:val="31"/>
    <w:qFormat/>
    <w:rsid w:val="00543A67"/>
    <w:rPr>
      <w:smallCaps/>
      <w:color w:val="C0504D"/>
      <w:u w:val="single"/>
    </w:rPr>
  </w:style>
  <w:style w:type="character" w:styleId="IntenseReference">
    <w:name w:val="Intense Reference"/>
    <w:basedOn w:val="DefaultParagraphFont"/>
    <w:uiPriority w:val="32"/>
    <w:qFormat/>
    <w:rsid w:val="00543A67"/>
    <w:rPr>
      <w:b/>
      <w:bCs/>
      <w:smallCaps/>
      <w:color w:val="C0504D"/>
      <w:spacing w:val="5"/>
      <w:u w:val="single"/>
    </w:rPr>
  </w:style>
  <w:style w:type="character" w:styleId="BookTitle">
    <w:name w:val="Book Title"/>
    <w:basedOn w:val="DefaultParagraphFont"/>
    <w:uiPriority w:val="33"/>
    <w:qFormat/>
    <w:rsid w:val="00543A67"/>
    <w:rPr>
      <w:b/>
      <w:bCs/>
      <w:smallCaps/>
      <w:spacing w:val="5"/>
    </w:rPr>
  </w:style>
  <w:style w:type="paragraph" w:styleId="TOCHeading">
    <w:name w:val="TOC Heading"/>
    <w:basedOn w:val="Heading1"/>
    <w:next w:val="Normal"/>
    <w:uiPriority w:val="39"/>
    <w:semiHidden/>
    <w:unhideWhenUsed/>
    <w:qFormat/>
    <w:rsid w:val="00543A67"/>
    <w:pPr>
      <w:outlineLvl w:val="9"/>
    </w:pPr>
  </w:style>
  <w:style w:type="paragraph" w:styleId="Caption">
    <w:name w:val="caption"/>
    <w:basedOn w:val="Normal"/>
    <w:next w:val="Normal"/>
    <w:uiPriority w:val="35"/>
    <w:semiHidden/>
    <w:unhideWhenUsed/>
    <w:qFormat/>
    <w:rsid w:val="00543A67"/>
    <w:pPr>
      <w:spacing w:line="240" w:lineRule="auto"/>
    </w:pPr>
    <w:rPr>
      <w:rFonts w:ascii="Calibri" w:eastAsia="Times New Roman" w:hAnsi="Calibri"/>
      <w:b/>
      <w:bCs/>
      <w:color w:val="4F81BD"/>
      <w:sz w:val="18"/>
      <w:szCs w:val="18"/>
      <w:lang w:bidi="en-US"/>
    </w:rPr>
  </w:style>
  <w:style w:type="character" w:styleId="Hyperlink">
    <w:name w:val="Hyperlink"/>
    <w:basedOn w:val="DefaultParagraphFont"/>
    <w:uiPriority w:val="99"/>
    <w:unhideWhenUsed/>
    <w:rsid w:val="00543A67"/>
    <w:rPr>
      <w:color w:val="0000FF"/>
      <w:u w:val="single"/>
    </w:rPr>
  </w:style>
  <w:style w:type="paragraph" w:styleId="BalloonText">
    <w:name w:val="Balloon Text"/>
    <w:basedOn w:val="Normal"/>
    <w:link w:val="BalloonTextChar"/>
    <w:uiPriority w:val="99"/>
    <w:semiHidden/>
    <w:unhideWhenUsed/>
    <w:rsid w:val="009D5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13"/>
    <w:rPr>
      <w:rFonts w:ascii="Tahoma" w:hAnsi="Tahoma" w:cs="Tahoma"/>
      <w:sz w:val="16"/>
      <w:szCs w:val="16"/>
    </w:rPr>
  </w:style>
  <w:style w:type="character" w:styleId="CommentReference">
    <w:name w:val="annotation reference"/>
    <w:basedOn w:val="DefaultParagraphFont"/>
    <w:uiPriority w:val="99"/>
    <w:semiHidden/>
    <w:unhideWhenUsed/>
    <w:rsid w:val="003E38AF"/>
    <w:rPr>
      <w:sz w:val="16"/>
      <w:szCs w:val="16"/>
    </w:rPr>
  </w:style>
  <w:style w:type="paragraph" w:styleId="CommentText">
    <w:name w:val="annotation text"/>
    <w:basedOn w:val="Normal"/>
    <w:link w:val="CommentTextChar"/>
    <w:uiPriority w:val="99"/>
    <w:semiHidden/>
    <w:unhideWhenUsed/>
    <w:rsid w:val="003E38AF"/>
    <w:pPr>
      <w:spacing w:line="240" w:lineRule="auto"/>
    </w:pPr>
    <w:rPr>
      <w:sz w:val="20"/>
      <w:szCs w:val="20"/>
    </w:rPr>
  </w:style>
  <w:style w:type="character" w:customStyle="1" w:styleId="CommentTextChar">
    <w:name w:val="Comment Text Char"/>
    <w:basedOn w:val="DefaultParagraphFont"/>
    <w:link w:val="CommentText"/>
    <w:uiPriority w:val="99"/>
    <w:semiHidden/>
    <w:rsid w:val="003E38AF"/>
    <w:rPr>
      <w:sz w:val="20"/>
      <w:szCs w:val="20"/>
    </w:rPr>
  </w:style>
  <w:style w:type="paragraph" w:styleId="CommentSubject">
    <w:name w:val="annotation subject"/>
    <w:basedOn w:val="CommentText"/>
    <w:next w:val="CommentText"/>
    <w:link w:val="CommentSubjectChar"/>
    <w:uiPriority w:val="99"/>
    <w:semiHidden/>
    <w:unhideWhenUsed/>
    <w:rsid w:val="003E38AF"/>
    <w:rPr>
      <w:b/>
      <w:bCs/>
    </w:rPr>
  </w:style>
  <w:style w:type="character" w:customStyle="1" w:styleId="CommentSubjectChar">
    <w:name w:val="Comment Subject Char"/>
    <w:basedOn w:val="CommentTextChar"/>
    <w:link w:val="CommentSubject"/>
    <w:uiPriority w:val="99"/>
    <w:semiHidden/>
    <w:rsid w:val="003E38AF"/>
    <w:rPr>
      <w:b/>
      <w:bCs/>
      <w:sz w:val="20"/>
      <w:szCs w:val="20"/>
    </w:rPr>
  </w:style>
  <w:style w:type="paragraph" w:styleId="Revision">
    <w:name w:val="Revision"/>
    <w:hidden/>
    <w:uiPriority w:val="99"/>
    <w:semiHidden/>
    <w:rsid w:val="00502C84"/>
    <w:pPr>
      <w:spacing w:after="0" w:line="240" w:lineRule="auto"/>
    </w:pPr>
  </w:style>
  <w:style w:type="paragraph" w:styleId="Header">
    <w:name w:val="header"/>
    <w:basedOn w:val="Normal"/>
    <w:link w:val="HeaderChar"/>
    <w:uiPriority w:val="99"/>
    <w:unhideWhenUsed/>
    <w:rsid w:val="00981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7331">
      <w:bodyDiv w:val="1"/>
      <w:marLeft w:val="0"/>
      <w:marRight w:val="0"/>
      <w:marTop w:val="0"/>
      <w:marBottom w:val="0"/>
      <w:divBdr>
        <w:top w:val="none" w:sz="0" w:space="0" w:color="auto"/>
        <w:left w:val="none" w:sz="0" w:space="0" w:color="auto"/>
        <w:bottom w:val="none" w:sz="0" w:space="0" w:color="auto"/>
        <w:right w:val="none" w:sz="0" w:space="0" w:color="auto"/>
      </w:divBdr>
    </w:div>
    <w:div w:id="290094693">
      <w:bodyDiv w:val="1"/>
      <w:marLeft w:val="0"/>
      <w:marRight w:val="0"/>
      <w:marTop w:val="0"/>
      <w:marBottom w:val="0"/>
      <w:divBdr>
        <w:top w:val="none" w:sz="0" w:space="0" w:color="auto"/>
        <w:left w:val="none" w:sz="0" w:space="0" w:color="auto"/>
        <w:bottom w:val="none" w:sz="0" w:space="0" w:color="auto"/>
        <w:right w:val="none" w:sz="0" w:space="0" w:color="auto"/>
      </w:divBdr>
    </w:div>
    <w:div w:id="359942190">
      <w:bodyDiv w:val="1"/>
      <w:marLeft w:val="0"/>
      <w:marRight w:val="0"/>
      <w:marTop w:val="0"/>
      <w:marBottom w:val="0"/>
      <w:divBdr>
        <w:top w:val="none" w:sz="0" w:space="0" w:color="auto"/>
        <w:left w:val="none" w:sz="0" w:space="0" w:color="auto"/>
        <w:bottom w:val="none" w:sz="0" w:space="0" w:color="auto"/>
        <w:right w:val="none" w:sz="0" w:space="0" w:color="auto"/>
      </w:divBdr>
    </w:div>
    <w:div w:id="464154793">
      <w:bodyDiv w:val="1"/>
      <w:marLeft w:val="0"/>
      <w:marRight w:val="0"/>
      <w:marTop w:val="0"/>
      <w:marBottom w:val="0"/>
      <w:divBdr>
        <w:top w:val="none" w:sz="0" w:space="0" w:color="auto"/>
        <w:left w:val="none" w:sz="0" w:space="0" w:color="auto"/>
        <w:bottom w:val="none" w:sz="0" w:space="0" w:color="auto"/>
        <w:right w:val="none" w:sz="0" w:space="0" w:color="auto"/>
      </w:divBdr>
    </w:div>
    <w:div w:id="913776404">
      <w:bodyDiv w:val="1"/>
      <w:marLeft w:val="0"/>
      <w:marRight w:val="0"/>
      <w:marTop w:val="0"/>
      <w:marBottom w:val="0"/>
      <w:divBdr>
        <w:top w:val="none" w:sz="0" w:space="0" w:color="auto"/>
        <w:left w:val="none" w:sz="0" w:space="0" w:color="auto"/>
        <w:bottom w:val="none" w:sz="0" w:space="0" w:color="auto"/>
        <w:right w:val="none" w:sz="0" w:space="0" w:color="auto"/>
      </w:divBdr>
    </w:div>
    <w:div w:id="1061833480">
      <w:bodyDiv w:val="1"/>
      <w:marLeft w:val="0"/>
      <w:marRight w:val="0"/>
      <w:marTop w:val="0"/>
      <w:marBottom w:val="0"/>
      <w:divBdr>
        <w:top w:val="none" w:sz="0" w:space="0" w:color="auto"/>
        <w:left w:val="none" w:sz="0" w:space="0" w:color="auto"/>
        <w:bottom w:val="none" w:sz="0" w:space="0" w:color="auto"/>
        <w:right w:val="none" w:sz="0" w:space="0" w:color="auto"/>
      </w:divBdr>
    </w:div>
    <w:div w:id="1429619785">
      <w:bodyDiv w:val="1"/>
      <w:marLeft w:val="0"/>
      <w:marRight w:val="0"/>
      <w:marTop w:val="0"/>
      <w:marBottom w:val="0"/>
      <w:divBdr>
        <w:top w:val="none" w:sz="0" w:space="0" w:color="auto"/>
        <w:left w:val="none" w:sz="0" w:space="0" w:color="auto"/>
        <w:bottom w:val="none" w:sz="0" w:space="0" w:color="auto"/>
        <w:right w:val="none" w:sz="0" w:space="0" w:color="auto"/>
      </w:divBdr>
    </w:div>
    <w:div w:id="1477183744">
      <w:bodyDiv w:val="1"/>
      <w:marLeft w:val="0"/>
      <w:marRight w:val="0"/>
      <w:marTop w:val="0"/>
      <w:marBottom w:val="0"/>
      <w:divBdr>
        <w:top w:val="none" w:sz="0" w:space="0" w:color="auto"/>
        <w:left w:val="none" w:sz="0" w:space="0" w:color="auto"/>
        <w:bottom w:val="none" w:sz="0" w:space="0" w:color="auto"/>
        <w:right w:val="none" w:sz="0" w:space="0" w:color="auto"/>
      </w:divBdr>
    </w:div>
    <w:div w:id="1626692912">
      <w:bodyDiv w:val="1"/>
      <w:marLeft w:val="0"/>
      <w:marRight w:val="0"/>
      <w:marTop w:val="0"/>
      <w:marBottom w:val="0"/>
      <w:divBdr>
        <w:top w:val="none" w:sz="0" w:space="0" w:color="auto"/>
        <w:left w:val="none" w:sz="0" w:space="0" w:color="auto"/>
        <w:bottom w:val="none" w:sz="0" w:space="0" w:color="auto"/>
        <w:right w:val="none" w:sz="0" w:space="0" w:color="auto"/>
      </w:divBdr>
    </w:div>
    <w:div w:id="1734936007">
      <w:bodyDiv w:val="1"/>
      <w:marLeft w:val="0"/>
      <w:marRight w:val="0"/>
      <w:marTop w:val="0"/>
      <w:marBottom w:val="0"/>
      <w:divBdr>
        <w:top w:val="none" w:sz="0" w:space="0" w:color="auto"/>
        <w:left w:val="none" w:sz="0" w:space="0" w:color="auto"/>
        <w:bottom w:val="none" w:sz="0" w:space="0" w:color="auto"/>
        <w:right w:val="none" w:sz="0" w:space="0" w:color="auto"/>
      </w:divBdr>
    </w:div>
    <w:div w:id="1812476149">
      <w:bodyDiv w:val="1"/>
      <w:marLeft w:val="0"/>
      <w:marRight w:val="0"/>
      <w:marTop w:val="0"/>
      <w:marBottom w:val="0"/>
      <w:divBdr>
        <w:top w:val="none" w:sz="0" w:space="0" w:color="auto"/>
        <w:left w:val="none" w:sz="0" w:space="0" w:color="auto"/>
        <w:bottom w:val="none" w:sz="0" w:space="0" w:color="auto"/>
        <w:right w:val="none" w:sz="0" w:space="0" w:color="auto"/>
      </w:divBdr>
    </w:div>
    <w:div w:id="188062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94788-8CF5-49AD-92B7-8C483F8B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7299</Words>
  <Characters>41609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UB</cp:lastModifiedBy>
  <cp:revision>2</cp:revision>
  <cp:lastPrinted>2016-08-04T16:40:00Z</cp:lastPrinted>
  <dcterms:created xsi:type="dcterms:W3CDTF">2016-08-05T20:56:00Z</dcterms:created>
  <dcterms:modified xsi:type="dcterms:W3CDTF">2016-08-05T20:56:00Z</dcterms:modified>
</cp:coreProperties>
</file>