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DD579" w14:textId="576CE83B" w:rsidR="006A132A" w:rsidRDefault="00686E95" w:rsidP="00EA7064">
      <w:pPr>
        <w:spacing w:after="0" w:line="360" w:lineRule="auto"/>
        <w:jc w:val="center"/>
        <w:rPr>
          <w:b/>
        </w:rPr>
      </w:pPr>
      <w:ins w:id="0" w:author="David Hershenov" w:date="2023-10-17T13:55:00Z">
        <w:r>
          <w:rPr>
            <w:b/>
          </w:rPr>
          <w:t>re</w:t>
        </w:r>
      </w:ins>
      <w:bookmarkStart w:id="1" w:name="_GoBack"/>
      <w:bookmarkEnd w:id="1"/>
      <w:r w:rsidR="006A132A" w:rsidRPr="006A132A">
        <w:rPr>
          <w:b/>
        </w:rPr>
        <w:t>Abortion Analogies</w:t>
      </w:r>
    </w:p>
    <w:p w14:paraId="4B23846F" w14:textId="77777777" w:rsidR="006A132A" w:rsidRPr="006A132A" w:rsidRDefault="006A132A" w:rsidP="00EA7064">
      <w:pPr>
        <w:spacing w:after="0" w:line="360" w:lineRule="auto"/>
        <w:jc w:val="center"/>
        <w:rPr>
          <w:b/>
        </w:rPr>
      </w:pPr>
    </w:p>
    <w:p w14:paraId="2C9C6B5F" w14:textId="787A53BF" w:rsidR="003F06B7" w:rsidRPr="003F06B7" w:rsidDel="00B46796" w:rsidRDefault="00CC68FD" w:rsidP="003F06B7">
      <w:pPr>
        <w:spacing w:after="0" w:line="240" w:lineRule="auto"/>
        <w:rPr>
          <w:del w:id="2" w:author="Brendan Lyons" w:date="2022-08-25T08:58:00Z"/>
        </w:rPr>
      </w:pPr>
      <w:del w:id="3" w:author="Brendan Lyons" w:date="2022-08-25T08:58:00Z">
        <w:r w:rsidDel="00B46796">
          <w:rPr>
            <w:b/>
          </w:rPr>
          <w:delText>Abstract</w:delText>
        </w:r>
        <w:r w:rsidR="006A132A" w:rsidDel="00B46796">
          <w:rPr>
            <w:b/>
          </w:rPr>
          <w:delText>:</w:delText>
        </w:r>
        <w:r w:rsidR="003F06B7" w:rsidRPr="003F06B7" w:rsidDel="00B46796">
          <w:delText xml:space="preserve"> Robert McFall suffered from aplastic anemia and needed life-saving bone marrow transplant from David Shimp. Shimp refused, McFall sued, and the judge ruled that McFall couldn’t use Shimp’s body. David Boonin infers fetuses likewise have no right to use the bodies of their mothers. However, if aplastic anemia is modified in three ways so it’s more akin to pregnancy, it provides no support for abortion. Make aplastic anemia a universal life-threatening condition, just as we all need gestation. Imagine donors naturally shed bone marrow as mothers naturally gestate, so no one is violently commandeered by police and their bodies invaded by doctors. Assume the only way for the unwilling bone marrow to stop shedding such tissue is to kill the recipient. </w:delText>
        </w:r>
      </w:del>
    </w:p>
    <w:p w14:paraId="07CFD536" w14:textId="77777777" w:rsidR="003F06B7" w:rsidRPr="003F06B7" w:rsidRDefault="003F06B7" w:rsidP="003F06B7">
      <w:pPr>
        <w:spacing w:after="0" w:line="240" w:lineRule="auto"/>
        <w:rPr>
          <w:b/>
        </w:rPr>
      </w:pPr>
    </w:p>
    <w:p w14:paraId="4B3326D9" w14:textId="77777777" w:rsidR="00CC68FD" w:rsidRPr="00CC68FD" w:rsidRDefault="00CC68FD" w:rsidP="006A132A">
      <w:pPr>
        <w:spacing w:after="0" w:line="240" w:lineRule="auto"/>
      </w:pPr>
      <w:bookmarkStart w:id="4" w:name="_Hlk111459212"/>
    </w:p>
    <w:p w14:paraId="04662F73" w14:textId="5C4549F7" w:rsidR="000C532F" w:rsidRDefault="00F21350" w:rsidP="00EA7064">
      <w:pPr>
        <w:spacing w:after="0" w:line="360" w:lineRule="auto"/>
        <w:ind w:firstLine="720"/>
      </w:pPr>
      <w:bookmarkStart w:id="5" w:name="_Hlk110578895"/>
      <w:bookmarkEnd w:id="4"/>
      <w:r>
        <w:t xml:space="preserve">A common strategy of abortion defenders is to </w:t>
      </w:r>
      <w:r w:rsidR="00E23358">
        <w:t xml:space="preserve">elicit </w:t>
      </w:r>
      <w:del w:id="6" w:author="Brendan Lyons" w:date="2022-08-25T08:59:00Z">
        <w:r w:rsidR="00E23358" w:rsidDel="00B46796">
          <w:delText xml:space="preserve">your </w:delText>
        </w:r>
      </w:del>
      <w:ins w:id="7" w:author="Brendan Lyons" w:date="2022-08-25T08:59:00Z">
        <w:r w:rsidR="00B46796">
          <w:t xml:space="preserve">a </w:t>
        </w:r>
      </w:ins>
      <w:r w:rsidR="00E23358">
        <w:t>response to</w:t>
      </w:r>
      <w:r>
        <w:t xml:space="preserve"> a real or hypothetical case in which someone can survive only by </w:t>
      </w:r>
      <w:r w:rsidR="00722A3F">
        <w:t xml:space="preserve">commandeering </w:t>
      </w:r>
      <w:del w:id="8" w:author="Brendan Lyons" w:date="2022-08-25T09:00:00Z">
        <w:r w:rsidR="00E23358" w:rsidDel="00B46796">
          <w:delText xml:space="preserve">your </w:delText>
        </w:r>
      </w:del>
      <w:ins w:id="9" w:author="Brendan Lyons" w:date="2022-08-25T09:00:00Z">
        <w:r w:rsidR="00B46796">
          <w:t xml:space="preserve">another’s </w:t>
        </w:r>
      </w:ins>
      <w:r w:rsidR="00E23358">
        <w:t xml:space="preserve">body as a life support system or </w:t>
      </w:r>
      <w:r w:rsidR="006A5856">
        <w:t xml:space="preserve">as a source of </w:t>
      </w:r>
      <w:r w:rsidR="00E23358">
        <w:t>transplant</w:t>
      </w:r>
      <w:r w:rsidR="006A5856">
        <w:t xml:space="preserve">able tissues. </w:t>
      </w:r>
      <w:r w:rsidR="00E23358">
        <w:t xml:space="preserve">The expectation is that </w:t>
      </w:r>
      <w:del w:id="10" w:author="Brendan Lyons" w:date="2022-08-25T09:00:00Z">
        <w:r w:rsidR="00E23358" w:rsidDel="00B46796">
          <w:delText>y</w:delText>
        </w:r>
        <w:r w:rsidDel="00B46796">
          <w:delText xml:space="preserve">our </w:delText>
        </w:r>
      </w:del>
      <w:ins w:id="11" w:author="Brendan Lyons" w:date="2022-08-25T09:00:00Z">
        <w:r w:rsidR="00B46796">
          <w:t xml:space="preserve">the </w:t>
        </w:r>
      </w:ins>
      <w:r>
        <w:t xml:space="preserve">intuitive response will be that such a person has no right to </w:t>
      </w:r>
      <w:r w:rsidR="00E23358">
        <w:t xml:space="preserve">so use </w:t>
      </w:r>
      <w:del w:id="12" w:author="Brendan Lyons" w:date="2022-08-25T09:00:00Z">
        <w:r w:rsidR="00E23358" w:rsidDel="00B46796">
          <w:delText xml:space="preserve">your </w:delText>
        </w:r>
      </w:del>
      <w:ins w:id="13" w:author="Brendan Lyons" w:date="2022-08-25T09:00:00Z">
        <w:r w:rsidR="00B46796">
          <w:t xml:space="preserve">another’s </w:t>
        </w:r>
      </w:ins>
      <w:r w:rsidR="00E23358">
        <w:t>body</w:t>
      </w:r>
      <w:r w:rsidR="006A5856">
        <w:t xml:space="preserve"> without </w:t>
      </w:r>
      <w:del w:id="14" w:author="Brendan Lyons" w:date="2022-08-25T09:00:00Z">
        <w:r w:rsidR="006A5856" w:rsidDel="00B46796">
          <w:delText xml:space="preserve">your </w:delText>
        </w:r>
      </w:del>
      <w:r w:rsidR="006A5856">
        <w:t>permission</w:t>
      </w:r>
      <w:r w:rsidR="00E23358">
        <w:t>.</w:t>
      </w:r>
      <w:r>
        <w:t xml:space="preserve"> The lesson th</w:t>
      </w:r>
      <w:r w:rsidR="00C76DAA">
        <w:t>e</w:t>
      </w:r>
      <w:r>
        <w:t>n drawn for abortion is that fetus</w:t>
      </w:r>
      <w:r w:rsidR="00C76DAA">
        <w:t>es</w:t>
      </w:r>
      <w:r>
        <w:t xml:space="preserve"> likewise do</w:t>
      </w:r>
      <w:ins w:id="15" w:author="Brendan Lyons" w:date="2022-08-24T15:53:00Z">
        <w:r w:rsidR="00096D2E">
          <w:t xml:space="preserve"> not</w:t>
        </w:r>
      </w:ins>
      <w:del w:id="16" w:author="Brendan Lyons" w:date="2022-08-24T15:53:00Z">
        <w:r w:rsidR="00E23358" w:rsidDel="00096D2E">
          <w:delText>n</w:delText>
        </w:r>
        <w:r w:rsidDel="00096D2E">
          <w:delText>’t</w:delText>
        </w:r>
      </w:del>
      <w:r>
        <w:t xml:space="preserve"> have a right to </w:t>
      </w:r>
      <w:r w:rsidR="00E23358">
        <w:t>coopt the bodies of their mothers</w:t>
      </w:r>
      <w:r>
        <w:t xml:space="preserve">. </w:t>
      </w:r>
      <w:r w:rsidR="0092424B">
        <w:t>P</w:t>
      </w:r>
      <w:r>
        <w:t xml:space="preserve">regnant women can avoid </w:t>
      </w:r>
      <w:r w:rsidR="00E23358">
        <w:t xml:space="preserve">such </w:t>
      </w:r>
      <w:r w:rsidR="00511DEB">
        <w:t>unjust</w:t>
      </w:r>
      <w:r w:rsidR="00ED4DFF">
        <w:t xml:space="preserve"> intrusions </w:t>
      </w:r>
      <w:r>
        <w:t>even if it brings about the death</w:t>
      </w:r>
      <w:del w:id="17" w:author="Brendan Lyons" w:date="2022-08-25T09:02:00Z">
        <w:r w:rsidR="0092424B" w:rsidDel="00172C9A">
          <w:delText>s</w:delText>
        </w:r>
      </w:del>
      <w:r>
        <w:t xml:space="preserve"> of</w:t>
      </w:r>
      <w:ins w:id="18" w:author="Brendan Lyons" w:date="2022-08-25T09:02:00Z">
        <w:r w:rsidR="00172C9A">
          <w:t xml:space="preserve"> one or more</w:t>
        </w:r>
      </w:ins>
      <w:r>
        <w:t xml:space="preserve"> fetus</w:t>
      </w:r>
      <w:r w:rsidR="0092424B">
        <w:t>es</w:t>
      </w:r>
      <w:r w:rsidR="00EE43CD">
        <w:t xml:space="preserve"> </w:t>
      </w:r>
      <w:r w:rsidR="00E23358">
        <w:t>with moral status comparable to their own</w:t>
      </w:r>
      <w:r>
        <w:t xml:space="preserve">. </w:t>
      </w:r>
    </w:p>
    <w:p w14:paraId="5F36EF5F" w14:textId="694BE21F" w:rsidR="00F21350" w:rsidRDefault="00F21350" w:rsidP="00EA7064">
      <w:pPr>
        <w:spacing w:after="0" w:line="360" w:lineRule="auto"/>
        <w:ind w:firstLine="720"/>
      </w:pPr>
      <w:r>
        <w:t>Th</w:t>
      </w:r>
      <w:r w:rsidR="0092424B">
        <w:t xml:space="preserve">is was Judith Thomson’s </w:t>
      </w:r>
      <w:r>
        <w:t xml:space="preserve">strategy </w:t>
      </w:r>
      <w:r w:rsidR="0092424B">
        <w:t>i</w:t>
      </w:r>
      <w:r w:rsidR="00EE43CD">
        <w:t xml:space="preserve">n the most fertile article ever </w:t>
      </w:r>
      <w:r w:rsidR="006A5856">
        <w:t xml:space="preserve">written </w:t>
      </w:r>
      <w:r w:rsidR="00EE43CD">
        <w:t>about unwanted fertility</w:t>
      </w:r>
      <w:r w:rsidR="006A132A">
        <w:t xml:space="preserve"> (1971).</w:t>
      </w:r>
      <w:r w:rsidR="00835115">
        <w:t xml:space="preserve"> </w:t>
      </w:r>
      <w:r w:rsidR="00EE43CD">
        <w:t>Thomson ask</w:t>
      </w:r>
      <w:r w:rsidR="000064D8">
        <w:t>s</w:t>
      </w:r>
      <w:r w:rsidR="00EE43CD">
        <w:t xml:space="preserve"> </w:t>
      </w:r>
      <w:r w:rsidR="00ED4DFF">
        <w:t xml:space="preserve">her </w:t>
      </w:r>
      <w:r>
        <w:t xml:space="preserve">reader to imagine </w:t>
      </w:r>
      <w:r w:rsidR="000064D8">
        <w:t xml:space="preserve">that she is </w:t>
      </w:r>
      <w:r>
        <w:t>kidnapped and wakes up in the hospital attached to an ailing violinist who w</w:t>
      </w:r>
      <w:r w:rsidR="000064D8">
        <w:t xml:space="preserve">ill </w:t>
      </w:r>
      <w:r>
        <w:t>need</w:t>
      </w:r>
      <w:r w:rsidR="000064D8">
        <w:t xml:space="preserve"> </w:t>
      </w:r>
      <w:r>
        <w:t xml:space="preserve">to use </w:t>
      </w:r>
      <w:r w:rsidR="00ED4DFF">
        <w:t xml:space="preserve">her </w:t>
      </w:r>
      <w:r>
        <w:t>kidneys for nine months until his own ha</w:t>
      </w:r>
      <w:ins w:id="19" w:author="Brendan Lyons" w:date="2022-08-24T15:53:00Z">
        <w:r w:rsidR="00096D2E">
          <w:t>ve</w:t>
        </w:r>
      </w:ins>
      <w:del w:id="20" w:author="Brendan Lyons" w:date="2022-08-24T15:53:00Z">
        <w:r w:rsidDel="00096D2E">
          <w:delText>d</w:delText>
        </w:r>
      </w:del>
      <w:r>
        <w:t xml:space="preserve"> recovered </w:t>
      </w:r>
      <w:r w:rsidR="000064D8">
        <w:t xml:space="preserve">sufficiently for him to </w:t>
      </w:r>
      <w:r>
        <w:t xml:space="preserve">be safely detached. Thomson </w:t>
      </w:r>
      <w:r w:rsidR="00330B5C">
        <w:t xml:space="preserve">expects her readers to share her conclusion </w:t>
      </w:r>
      <w:r w:rsidR="000064D8">
        <w:t xml:space="preserve">that </w:t>
      </w:r>
      <w:r>
        <w:t>pro-lifer</w:t>
      </w:r>
      <w:del w:id="21" w:author="Brendan Lyons" w:date="2022-08-25T09:07:00Z">
        <w:r w:rsidDel="00887199">
          <w:delText>s</w:delText>
        </w:r>
      </w:del>
      <w:ins w:id="22" w:author="Brendan Lyons" w:date="2022-08-25T09:07:00Z">
        <w:r w:rsidR="00887199">
          <w:t xml:space="preserve"> individuals</w:t>
        </w:r>
      </w:ins>
      <w:r>
        <w:t xml:space="preserve"> </w:t>
      </w:r>
      <w:r w:rsidR="00ED4DFF">
        <w:t xml:space="preserve">are </w:t>
      </w:r>
      <w:r>
        <w:t>inconsistent if the</w:t>
      </w:r>
      <w:r w:rsidR="0092424B">
        <w:t>y</w:t>
      </w:r>
      <w:r>
        <w:t xml:space="preserve"> maintain </w:t>
      </w:r>
      <w:r w:rsidR="00411428">
        <w:t xml:space="preserve">that </w:t>
      </w:r>
      <w:r>
        <w:t xml:space="preserve">it </w:t>
      </w:r>
      <w:r w:rsidR="00ED4DFF">
        <w:t xml:space="preserve">is </w:t>
      </w:r>
      <w:r>
        <w:t xml:space="preserve">just to refuse to support the violinist but unjust to lethally deny the fetus the use of a pregnant woman’s body. </w:t>
      </w:r>
      <w:r w:rsidR="0092424B">
        <w:t xml:space="preserve">Her article </w:t>
      </w:r>
      <w:r>
        <w:t xml:space="preserve">spawned </w:t>
      </w:r>
      <w:r w:rsidR="00EE43CD">
        <w:t xml:space="preserve">one cottage industry </w:t>
      </w:r>
      <w:r w:rsidR="00ED4DFF">
        <w:t xml:space="preserve">constructing arguments </w:t>
      </w:r>
      <w:r w:rsidR="00EE43CD">
        <w:t xml:space="preserve">that the analogy </w:t>
      </w:r>
      <w:r w:rsidR="00ED4DFF">
        <w:t xml:space="preserve">is </w:t>
      </w:r>
      <w:r w:rsidR="00EE43CD">
        <w:t xml:space="preserve">flawed and another </w:t>
      </w:r>
      <w:r w:rsidR="000865A3">
        <w:t>defend</w:t>
      </w:r>
      <w:r w:rsidR="00ED4DFF">
        <w:t>ing</w:t>
      </w:r>
      <w:r w:rsidR="000865A3">
        <w:t xml:space="preserve"> the argument as it is or modif</w:t>
      </w:r>
      <w:r w:rsidR="00ED4DFF">
        <w:t xml:space="preserve">ying it so it can better serve its original purpose. </w:t>
      </w:r>
    </w:p>
    <w:p w14:paraId="5989E9E0" w14:textId="48CD14B9" w:rsidR="00EE43CD" w:rsidRDefault="00ED4DFF" w:rsidP="00EA7064">
      <w:pPr>
        <w:spacing w:after="0" w:line="360" w:lineRule="auto"/>
        <w:ind w:firstLine="720"/>
      </w:pPr>
      <w:r>
        <w:t xml:space="preserve">David Boonin, arguably Thomson’s most prolific and ingenious defender, </w:t>
      </w:r>
      <w:r w:rsidR="00330B5C">
        <w:t xml:space="preserve">has </w:t>
      </w:r>
      <w:r>
        <w:t xml:space="preserve">published two </w:t>
      </w:r>
      <w:r w:rsidR="00EE43CD">
        <w:t xml:space="preserve">books defending her </w:t>
      </w:r>
      <w:r w:rsidR="00136316">
        <w:t>approach</w:t>
      </w:r>
      <w:r w:rsidR="00FF0CD7">
        <w:t xml:space="preserve"> (2013, 2019)</w:t>
      </w:r>
      <w:r w:rsidR="00136316">
        <w:t>.</w:t>
      </w:r>
      <w:r w:rsidR="001009DF">
        <w:t xml:space="preserve"> </w:t>
      </w:r>
      <w:r w:rsidR="00136316">
        <w:t>The more recent</w:t>
      </w:r>
      <w:r w:rsidR="006A5856">
        <w:t xml:space="preserve"> </w:t>
      </w:r>
      <w:r w:rsidR="00136316">
        <w:t>substitute</w:t>
      </w:r>
      <w:r w:rsidR="00835115">
        <w:t>s</w:t>
      </w:r>
      <w:r w:rsidR="00136316">
        <w:t xml:space="preserve"> the real </w:t>
      </w:r>
      <w:r w:rsidR="006A5856">
        <w:t xml:space="preserve">legal </w:t>
      </w:r>
      <w:r w:rsidR="00136316">
        <w:t>case of Shimp v McCall for the fictional ailing violinist</w:t>
      </w:r>
      <w:r w:rsidR="00FF0CD7">
        <w:t xml:space="preserve"> (2019).</w:t>
      </w:r>
      <w:r w:rsidR="00136316">
        <w:t xml:space="preserve"> </w:t>
      </w:r>
      <w:r w:rsidR="006A5856">
        <w:t xml:space="preserve">Robert </w:t>
      </w:r>
      <w:r w:rsidR="00136316">
        <w:t xml:space="preserve">McFall was dying </w:t>
      </w:r>
      <w:r w:rsidR="006A5856">
        <w:t xml:space="preserve">from </w:t>
      </w:r>
      <w:r w:rsidR="00136316">
        <w:t xml:space="preserve">aplastic anemia and needed a bone marrow transplant from a compatible donor. His </w:t>
      </w:r>
      <w:r w:rsidR="00407AF5">
        <w:t>cousin</w:t>
      </w:r>
      <w:r w:rsidR="00136316">
        <w:t xml:space="preserve"> David Shimp was </w:t>
      </w:r>
      <w:r>
        <w:t xml:space="preserve">the only known compatible donor </w:t>
      </w:r>
      <w:r w:rsidR="00136316">
        <w:t xml:space="preserve">but </w:t>
      </w:r>
      <w:r>
        <w:t xml:space="preserve">he </w:t>
      </w:r>
      <w:r w:rsidR="00136316">
        <w:t>refused</w:t>
      </w:r>
      <w:ins w:id="23" w:author="Brendan Lyons" w:date="2022-08-25T09:09:00Z">
        <w:r w:rsidR="00887199">
          <w:t xml:space="preserve"> donation</w:t>
        </w:r>
      </w:ins>
      <w:r w:rsidR="00136316">
        <w:t xml:space="preserve">. </w:t>
      </w:r>
      <w:r w:rsidR="00A54BCD">
        <w:t xml:space="preserve">McFall sued to obtain the bone marrow. Given Shimp’s unwillingness to donate, the police would have had to forcibly restrain him and doctors would have </w:t>
      </w:r>
      <w:r w:rsidR="00AE1019">
        <w:t xml:space="preserve">had </w:t>
      </w:r>
      <w:r w:rsidR="00A54BCD">
        <w:t xml:space="preserve">to painfully invade his body and take the needed life-saving bone marrow. </w:t>
      </w:r>
      <w:r>
        <w:t>J</w:t>
      </w:r>
      <w:r w:rsidR="00136316">
        <w:t xml:space="preserve">udge </w:t>
      </w:r>
      <w:r w:rsidR="006A5856">
        <w:t xml:space="preserve">Flaherty </w:t>
      </w:r>
      <w:r w:rsidR="00136316">
        <w:t xml:space="preserve">ruled that the state could not force Shimp to provide the bone marrow. Boonin expects his readers to agree with the judge that the state should not force Shimp to save </w:t>
      </w:r>
      <w:r>
        <w:t xml:space="preserve">a </w:t>
      </w:r>
      <w:r w:rsidR="00136316">
        <w:t>life</w:t>
      </w:r>
      <w:r>
        <w:t>, even that of a relative</w:t>
      </w:r>
      <w:r w:rsidR="00136316">
        <w:t xml:space="preserve">. Like Thomson before him, Boonin </w:t>
      </w:r>
      <w:r>
        <w:t xml:space="preserve">inferred that </w:t>
      </w:r>
      <w:r w:rsidR="000C42AD">
        <w:t xml:space="preserve">since people like </w:t>
      </w:r>
      <w:r w:rsidR="00330B5C">
        <w:t xml:space="preserve">McFall </w:t>
      </w:r>
      <w:r w:rsidR="000C42AD">
        <w:t xml:space="preserve">and the violinist </w:t>
      </w:r>
      <w:r>
        <w:t>lack a right to use another’s body to stay alive</w:t>
      </w:r>
      <w:r w:rsidR="000C42AD">
        <w:t xml:space="preserve">, then </w:t>
      </w:r>
      <w:r w:rsidR="00330B5C">
        <w:t xml:space="preserve">fetuses are not </w:t>
      </w:r>
      <w:r w:rsidR="000C42AD">
        <w:t xml:space="preserve">entitled </w:t>
      </w:r>
      <w:r w:rsidR="00136316">
        <w:t xml:space="preserve">to </w:t>
      </w:r>
      <w:r w:rsidR="00330B5C">
        <w:t xml:space="preserve">have their lives saved by using </w:t>
      </w:r>
      <w:r w:rsidR="00136316">
        <w:t xml:space="preserve">their </w:t>
      </w:r>
      <w:r w:rsidR="00330B5C">
        <w:t xml:space="preserve">mother’s body. </w:t>
      </w:r>
      <w:r w:rsidR="00136316">
        <w:t xml:space="preserve">Women </w:t>
      </w:r>
      <w:r w:rsidR="00330B5C">
        <w:t xml:space="preserve">have a right to abort </w:t>
      </w:r>
      <w:r w:rsidR="000C42AD">
        <w:t xml:space="preserve">if that is the only way they </w:t>
      </w:r>
      <w:r w:rsidR="00330B5C">
        <w:t xml:space="preserve">can </w:t>
      </w:r>
      <w:r w:rsidR="000C42AD">
        <w:t>cease to gestate the fetus</w:t>
      </w:r>
      <w:r w:rsidR="00136316">
        <w:t xml:space="preserve">. </w:t>
      </w:r>
    </w:p>
    <w:p w14:paraId="1ADE1277" w14:textId="3FC13762" w:rsidR="000865A3" w:rsidRDefault="00136316" w:rsidP="0056003C">
      <w:pPr>
        <w:spacing w:after="0" w:line="360" w:lineRule="auto"/>
        <w:ind w:firstLine="720"/>
      </w:pPr>
      <w:r>
        <w:lastRenderedPageBreak/>
        <w:t xml:space="preserve">I will argue that no such pro-abortion lesson can be learned from </w:t>
      </w:r>
      <w:r w:rsidR="006A5856">
        <w:t xml:space="preserve">the saga of </w:t>
      </w:r>
      <w:r w:rsidR="0056003C">
        <w:t xml:space="preserve">Thomson’s violinist </w:t>
      </w:r>
      <w:r w:rsidR="00005841">
        <w:t xml:space="preserve">or Boonin’s account of </w:t>
      </w:r>
      <w:r>
        <w:t xml:space="preserve">Shimp </w:t>
      </w:r>
      <w:r w:rsidR="006A5856">
        <w:t>and</w:t>
      </w:r>
      <w:r>
        <w:t xml:space="preserve"> McFall</w:t>
      </w:r>
      <w:r w:rsidR="000865A3">
        <w:t>.</w:t>
      </w:r>
      <w:r>
        <w:t xml:space="preserve"> </w:t>
      </w:r>
      <w:r w:rsidR="00005841">
        <w:t>I</w:t>
      </w:r>
      <w:del w:id="24" w:author="Brendan Lyons" w:date="2022-08-24T15:55:00Z">
        <w:r w:rsidR="00005841" w:rsidDel="00096D2E">
          <w:delText>’</w:delText>
        </w:r>
      </w:del>
      <w:ins w:id="25" w:author="Brendan Lyons" w:date="2022-08-24T15:55:00Z">
        <w:r w:rsidR="00096D2E">
          <w:t xml:space="preserve"> wi</w:t>
        </w:r>
      </w:ins>
      <w:r w:rsidR="00005841">
        <w:t xml:space="preserve">ll focus more upon the latter as it is newer and so has received less attention. </w:t>
      </w:r>
      <w:r>
        <w:t xml:space="preserve">My contention is that if we modify the Shimp and McFall scenario to where it is analogous in the morally relevant ways to pregnancy and abortion, the intuitive force of Boonin’s pro-choice lesson </w:t>
      </w:r>
      <w:r w:rsidR="00182643">
        <w:t>dissipates</w:t>
      </w:r>
      <w:r w:rsidR="000865A3">
        <w:t xml:space="preserve">. I will </w:t>
      </w:r>
      <w:r w:rsidR="00182643">
        <w:t xml:space="preserve">offer </w:t>
      </w:r>
      <w:r w:rsidR="000865A3">
        <w:t xml:space="preserve">three </w:t>
      </w:r>
      <w:r w:rsidR="00DA1E44">
        <w:t>alterations</w:t>
      </w:r>
      <w:r w:rsidR="000865A3">
        <w:t xml:space="preserve"> </w:t>
      </w:r>
      <w:r w:rsidR="00182643">
        <w:t xml:space="preserve">to the McFall and Shimp relationship </w:t>
      </w:r>
      <w:r w:rsidR="000865A3">
        <w:t xml:space="preserve">that </w:t>
      </w:r>
      <w:r w:rsidR="00182643">
        <w:t xml:space="preserve">render </w:t>
      </w:r>
      <w:r w:rsidR="000865A3">
        <w:t xml:space="preserve">it more </w:t>
      </w:r>
      <w:r w:rsidR="00182643">
        <w:t xml:space="preserve">akin to that of the fetus and the pregnant woman. </w:t>
      </w:r>
    </w:p>
    <w:p w14:paraId="2A5477D3" w14:textId="1AE95134" w:rsidR="00BD68EA" w:rsidRPr="00BD68EA" w:rsidRDefault="00C47764" w:rsidP="00BD68EA">
      <w:pPr>
        <w:spacing w:after="0" w:line="360" w:lineRule="auto"/>
        <w:ind w:firstLine="720"/>
        <w:rPr>
          <w:ins w:id="26" w:author="David Hershenov" w:date="2022-09-16T13:29:00Z"/>
          <w:b/>
        </w:rPr>
      </w:pPr>
      <w:r>
        <w:t xml:space="preserve">Everyone who exists was once gestated by their mother. </w:t>
      </w:r>
      <w:r w:rsidR="00182643">
        <w:t xml:space="preserve">Our nature is such that we all begin our lives dependent upon others. It is a universal condition of our species. </w:t>
      </w:r>
      <w:r>
        <w:t xml:space="preserve">It is not rare like terminal aplastic anemia </w:t>
      </w:r>
      <w:r w:rsidR="00CB21C2">
        <w:t xml:space="preserve">that </w:t>
      </w:r>
      <w:r>
        <w:t xml:space="preserve">can be cured </w:t>
      </w:r>
      <w:r w:rsidR="00CB21C2">
        <w:t xml:space="preserve">only </w:t>
      </w:r>
      <w:r>
        <w:t>by a bone marrow transplant</w:t>
      </w:r>
      <w:r w:rsidR="00FC5D11">
        <w:t>.</w:t>
      </w:r>
      <w:r>
        <w:t xml:space="preserve"> So</w:t>
      </w:r>
      <w:r w:rsidR="00407AF5">
        <w:t>,</w:t>
      </w:r>
      <w:r>
        <w:t xml:space="preserve"> the first change </w:t>
      </w:r>
      <w:r w:rsidR="000064D8">
        <w:t xml:space="preserve">is to make </w:t>
      </w:r>
      <w:r>
        <w:t xml:space="preserve">aplastic anemia a </w:t>
      </w:r>
      <w:r w:rsidR="00CB21C2">
        <w:t>condition that befalls of all of us once in our life</w:t>
      </w:r>
      <w:r>
        <w:t xml:space="preserve">. </w:t>
      </w:r>
      <w:r w:rsidR="000064D8">
        <w:t xml:space="preserve">Every one of us will be in McFall’s situation </w:t>
      </w:r>
      <w:r w:rsidR="00CD593E">
        <w:t>(or that of the violinist)</w:t>
      </w:r>
      <w:r w:rsidR="000064D8">
        <w:t>.</w:t>
      </w:r>
      <w:r w:rsidR="00CB21C2">
        <w:t xml:space="preserve"> </w:t>
      </w:r>
      <w:r>
        <w:t xml:space="preserve">Just as we are </w:t>
      </w:r>
      <w:r w:rsidR="00407AF5">
        <w:t xml:space="preserve">all </w:t>
      </w:r>
      <w:r w:rsidR="006114BD">
        <w:t xml:space="preserve">created as </w:t>
      </w:r>
      <w:r w:rsidR="006A5856">
        <w:t xml:space="preserve">needy </w:t>
      </w:r>
      <w:r>
        <w:t xml:space="preserve">creatures </w:t>
      </w:r>
      <w:r w:rsidR="006114BD">
        <w:t xml:space="preserve">who depend upon others to live </w:t>
      </w:r>
      <w:r w:rsidR="00FF0CD7">
        <w:t xml:space="preserve">- </w:t>
      </w:r>
      <w:r>
        <w:t>an anthropological point recently stressed by O. Carter Snead</w:t>
      </w:r>
      <w:r w:rsidR="00FF0CD7">
        <w:t xml:space="preserve"> (2020) - </w:t>
      </w:r>
      <w:r>
        <w:t xml:space="preserve">we </w:t>
      </w:r>
      <w:r w:rsidR="006114BD">
        <w:t xml:space="preserve">should assume that we </w:t>
      </w:r>
      <w:r>
        <w:t xml:space="preserve">are all born </w:t>
      </w:r>
      <w:r w:rsidR="00407AF5">
        <w:t xml:space="preserve">disposed to later </w:t>
      </w:r>
      <w:r w:rsidR="006A5856">
        <w:t xml:space="preserve">require </w:t>
      </w:r>
      <w:r>
        <w:t xml:space="preserve">a </w:t>
      </w:r>
      <w:r w:rsidR="006114BD">
        <w:t>life-</w:t>
      </w:r>
      <w:r w:rsidR="006A5856">
        <w:t>preserving</w:t>
      </w:r>
      <w:r w:rsidR="006114BD">
        <w:t xml:space="preserve"> </w:t>
      </w:r>
      <w:r>
        <w:t xml:space="preserve">bone marrow transplant </w:t>
      </w:r>
      <w:r w:rsidR="006114BD">
        <w:t xml:space="preserve">that </w:t>
      </w:r>
      <w:r w:rsidR="00D41743">
        <w:t>only one particular person can provide</w:t>
      </w:r>
      <w:r>
        <w:t xml:space="preserve">. </w:t>
      </w:r>
      <w:commentRangeStart w:id="27"/>
      <w:r>
        <w:t xml:space="preserve">That unique donor will also later </w:t>
      </w:r>
      <w:r w:rsidR="006A5856">
        <w:t xml:space="preserve">develop </w:t>
      </w:r>
      <w:r>
        <w:t xml:space="preserve">aplastic anemia and </w:t>
      </w:r>
      <w:r w:rsidR="000064D8">
        <w:t xml:space="preserve">only one person in the world will be able to keep </w:t>
      </w:r>
      <w:r w:rsidR="00D41743">
        <w:t>th</w:t>
      </w:r>
      <w:r w:rsidR="00D53597">
        <w:t xml:space="preserve">e former </w:t>
      </w:r>
      <w:r>
        <w:t>donor alive.</w:t>
      </w:r>
      <w:ins w:id="28" w:author="David Hershenov" w:date="2022-09-16T13:29:00Z">
        <w:r w:rsidR="00BD68EA" w:rsidRPr="00BD68EA">
          <w:rPr>
            <w:b/>
          </w:rPr>
          <w:t xml:space="preserve"> It is true that the unique burdens of providing the needed bone marrow, </w:t>
        </w:r>
      </w:ins>
      <w:ins w:id="29" w:author="David Hershenov" w:date="2022-09-16T13:30:00Z">
        <w:r w:rsidR="00BD68EA">
          <w:rPr>
            <w:b/>
          </w:rPr>
          <w:t>when</w:t>
        </w:r>
      </w:ins>
      <w:ins w:id="30" w:author="David Hershenov" w:date="2022-09-16T13:29:00Z">
        <w:r w:rsidR="00BD68EA" w:rsidRPr="00BD68EA">
          <w:rPr>
            <w:b/>
          </w:rPr>
          <w:t xml:space="preserve"> made analogous to undergoing the burdens of pregnancy, would fall upon only half the population. But this alleged inequity no more provides a reason not to provide the universally needed support than does the fact that only the young and strong can serve in the military provides a reason to abandon a draft during a just defensive war. Considerations of inequality provide neither necessary nor sufficient justifications for abortion. The lack of necessity is evident in that abortion defenders would not become abortion opponents if men also could become pregnant and the childbearing burdens equally distributed. Ending inequality is not a sufficient condition for killing an innocent as that would allow women to kill their newborns that they were unable to put up for adoption. </w:t>
        </w:r>
      </w:ins>
    </w:p>
    <w:p w14:paraId="5B5EAAAE" w14:textId="77777777" w:rsidR="006B2190" w:rsidRPr="00866157" w:rsidRDefault="00C47764" w:rsidP="00DA1E44">
      <w:pPr>
        <w:spacing w:after="0" w:line="360" w:lineRule="auto"/>
        <w:ind w:firstLine="720"/>
        <w:rPr>
          <w:ins w:id="31" w:author="Brendan Lyons" w:date="2022-08-25T09:18:00Z"/>
          <w:b/>
          <w:rPrChange w:id="32" w:author="David Hershenov" w:date="2022-09-16T12:41:00Z">
            <w:rPr>
              <w:ins w:id="33" w:author="Brendan Lyons" w:date="2022-08-25T09:18:00Z"/>
            </w:rPr>
          </w:rPrChange>
        </w:rPr>
      </w:pPr>
      <w:r>
        <w:t xml:space="preserve"> </w:t>
      </w:r>
      <w:commentRangeEnd w:id="27"/>
      <w:r w:rsidR="007A353B">
        <w:rPr>
          <w:rStyle w:val="CommentReference"/>
        </w:rPr>
        <w:commentReference w:id="27"/>
      </w:r>
    </w:p>
    <w:p w14:paraId="54771BC6" w14:textId="2A67976F" w:rsidR="00A173E0" w:rsidRDefault="00C47764" w:rsidP="00DA1E44">
      <w:pPr>
        <w:spacing w:after="0" w:line="360" w:lineRule="auto"/>
        <w:ind w:firstLine="720"/>
      </w:pPr>
      <w:r>
        <w:t xml:space="preserve">So, the condition </w:t>
      </w:r>
      <w:r w:rsidR="0005049E">
        <w:t>of McFall</w:t>
      </w:r>
      <w:r w:rsidR="006114BD">
        <w:t xml:space="preserve"> </w:t>
      </w:r>
      <w:r>
        <w:t xml:space="preserve">is not rare. </w:t>
      </w:r>
      <w:r w:rsidR="003717C1">
        <w:t xml:space="preserve">If </w:t>
      </w:r>
      <w:ins w:id="34" w:author="Brendan Lyons" w:date="2022-08-25T09:28:00Z">
        <w:r w:rsidR="005E0A65">
          <w:t>a</w:t>
        </w:r>
      </w:ins>
      <w:r w:rsidR="003717C1">
        <w:t>plastic anemia is really a universal condition</w:t>
      </w:r>
      <w:ins w:id="35" w:author="Brendan Lyons" w:date="2022-08-25T09:18:00Z">
        <w:r w:rsidR="006B2190">
          <w:t>,</w:t>
        </w:r>
      </w:ins>
      <w:r w:rsidR="003717C1">
        <w:t xml:space="preserve"> </w:t>
      </w:r>
      <w:r w:rsidR="0065257F">
        <w:t xml:space="preserve">then it </w:t>
      </w:r>
      <w:del w:id="36" w:author="Brendan Lyons" w:date="2022-08-25T09:19:00Z">
        <w:r w:rsidR="0065257F" w:rsidDel="006B2190">
          <w:delText>w</w:delText>
        </w:r>
      </w:del>
      <w:ins w:id="37" w:author="Brendan Lyons" w:date="2022-08-25T09:19:00Z">
        <w:r w:rsidR="006B2190">
          <w:t xml:space="preserve">does </w:t>
        </w:r>
      </w:ins>
      <w:ins w:id="38" w:author="Brendan Lyons" w:date="2022-08-24T15:56:00Z">
        <w:r w:rsidR="00096D2E">
          <w:t>not</w:t>
        </w:r>
      </w:ins>
      <w:del w:id="39" w:author="Brendan Lyons" w:date="2022-08-24T15:56:00Z">
        <w:r w:rsidR="0065257F" w:rsidDel="00096D2E">
          <w:delText>on’t</w:delText>
        </w:r>
      </w:del>
      <w:r w:rsidR="0065257F">
        <w:t xml:space="preserve"> make sense to think of it as a fatal disease. </w:t>
      </w:r>
      <w:r w:rsidR="00295B85">
        <w:t xml:space="preserve">Instead, it </w:t>
      </w:r>
      <w:r w:rsidR="00CD593E">
        <w:t xml:space="preserve">is akin to </w:t>
      </w:r>
      <w:r w:rsidR="00295B85">
        <w:t>a necessary, dependent</w:t>
      </w:r>
      <w:r w:rsidR="00CD593E">
        <w:t>,</w:t>
      </w:r>
      <w:r w:rsidR="00295B85">
        <w:t xml:space="preserve"> developmental stage that we all </w:t>
      </w:r>
      <w:ins w:id="40" w:author="Brendan Lyons" w:date="2022-08-25T09:46:00Z">
        <w:r w:rsidR="007A353B">
          <w:t>experience</w:t>
        </w:r>
      </w:ins>
      <w:del w:id="41" w:author="Brendan Lyons" w:date="2022-08-25T09:19:00Z">
        <w:r w:rsidR="00295B85" w:rsidDel="006B2190">
          <w:delText xml:space="preserve">need to </w:delText>
        </w:r>
      </w:del>
      <w:del w:id="42" w:author="Brendan Lyons" w:date="2022-08-25T09:46:00Z">
        <w:r w:rsidR="00295B85" w:rsidDel="007A353B">
          <w:delText>go through</w:delText>
        </w:r>
      </w:del>
      <w:r w:rsidR="00295B85">
        <w:t>, just as every fetus needs to be gestated</w:t>
      </w:r>
      <w:del w:id="43" w:author="Brendan Lyons" w:date="2022-08-25T09:46:00Z">
        <w:r w:rsidR="00295B85" w:rsidDel="007A353B">
          <w:delText xml:space="preserve"> and every </w:delText>
        </w:r>
        <w:commentRangeStart w:id="44"/>
        <w:r w:rsidR="00295B85" w:rsidDel="007A353B">
          <w:delText>newborn requires milk</w:delText>
        </w:r>
      </w:del>
      <w:r w:rsidR="00295B85">
        <w:t>.</w:t>
      </w:r>
      <w:r w:rsidR="00CD593E">
        <w:t xml:space="preserve"> </w:t>
      </w:r>
      <w:commentRangeEnd w:id="44"/>
      <w:r w:rsidR="00A45920">
        <w:rPr>
          <w:rStyle w:val="CommentReference"/>
        </w:rPr>
        <w:commentReference w:id="44"/>
      </w:r>
      <w:r w:rsidR="00CD593E">
        <w:t xml:space="preserve">By making the need of another’s body universal, we </w:t>
      </w:r>
      <w:del w:id="45" w:author="Brendan Lyons" w:date="2022-08-25T09:52:00Z">
        <w:r w:rsidR="00CD593E" w:rsidDel="00A45920">
          <w:delText xml:space="preserve">will </w:delText>
        </w:r>
        <w:r w:rsidR="0065257F" w:rsidDel="00A45920">
          <w:delText xml:space="preserve">have </w:delText>
        </w:r>
      </w:del>
      <w:r w:rsidR="00CD593E">
        <w:t>neutralize</w:t>
      </w:r>
      <w:del w:id="46" w:author="Brendan Lyons" w:date="2022-08-25T09:52:00Z">
        <w:r w:rsidR="0065257F" w:rsidDel="00A45920">
          <w:delText>d</w:delText>
        </w:r>
      </w:del>
      <w:r w:rsidR="00CD593E">
        <w:t xml:space="preserve"> any implicit probabilistic reasoning that </w:t>
      </w:r>
      <w:del w:id="47" w:author="Brendan Lyons" w:date="2022-08-25T09:49:00Z">
        <w:r w:rsidR="00CD593E" w:rsidDel="00A45920">
          <w:delText xml:space="preserve">may </w:delText>
        </w:r>
      </w:del>
      <w:r w:rsidR="00CD593E">
        <w:t>allow</w:t>
      </w:r>
      <w:ins w:id="48" w:author="Brendan Lyons" w:date="2022-08-25T09:52:00Z">
        <w:r w:rsidR="00070DA2">
          <w:t>s</w:t>
        </w:r>
      </w:ins>
      <w:r w:rsidR="00CD593E">
        <w:t xml:space="preserve"> us to </w:t>
      </w:r>
      <w:del w:id="49" w:author="Brendan Lyons" w:date="2022-08-25T09:49:00Z">
        <w:r w:rsidR="00CD593E" w:rsidDel="00A45920">
          <w:delText>accept risks of not having to</w:delText>
        </w:r>
      </w:del>
      <w:ins w:id="50" w:author="Brendan Lyons" w:date="2022-08-25T09:49:00Z">
        <w:r w:rsidR="00A45920">
          <w:t>reject</w:t>
        </w:r>
      </w:ins>
      <w:r w:rsidR="00CD593E">
        <w:t xml:space="preserve"> provid</w:t>
      </w:r>
      <w:ins w:id="51" w:author="Brendan Lyons" w:date="2022-08-25T09:49:00Z">
        <w:r w:rsidR="00A45920">
          <w:t>ing</w:t>
        </w:r>
      </w:ins>
      <w:del w:id="52" w:author="Brendan Lyons" w:date="2022-08-25T09:49:00Z">
        <w:r w:rsidR="00CD593E" w:rsidDel="00A45920">
          <w:delText>e</w:delText>
        </w:r>
      </w:del>
      <w:r w:rsidR="00CD593E">
        <w:t xml:space="preserve"> support that we </w:t>
      </w:r>
      <w:del w:id="53" w:author="Brendan Lyons" w:date="2022-08-25T09:49:00Z">
        <w:r w:rsidR="00CD593E" w:rsidDel="00A45920">
          <w:delText xml:space="preserve">are </w:delText>
        </w:r>
      </w:del>
      <w:r w:rsidR="00CD593E">
        <w:t>assum</w:t>
      </w:r>
      <w:ins w:id="54" w:author="Brendan Lyons" w:date="2022-08-25T09:49:00Z">
        <w:r w:rsidR="00A45920">
          <w:t>e</w:t>
        </w:r>
      </w:ins>
      <w:del w:id="55" w:author="Brendan Lyons" w:date="2022-08-25T09:49:00Z">
        <w:r w:rsidR="00CD593E" w:rsidDel="00A45920">
          <w:delText>ing</w:delText>
        </w:r>
      </w:del>
      <w:r w:rsidR="00CD593E">
        <w:t xml:space="preserve"> </w:t>
      </w:r>
      <w:del w:id="56" w:author="Brendan Lyons" w:date="2022-08-25T09:50:00Z">
        <w:r w:rsidR="00CD593E" w:rsidDel="00A45920">
          <w:delText xml:space="preserve">we </w:delText>
        </w:r>
      </w:del>
      <w:r w:rsidR="00CD593E">
        <w:t xml:space="preserve">will not </w:t>
      </w:r>
      <w:del w:id="57" w:author="Brendan Lyons" w:date="2022-08-25T09:50:00Z">
        <w:r w:rsidR="00CD593E" w:rsidDel="00A45920">
          <w:delText xml:space="preserve">likely ever </w:delText>
        </w:r>
      </w:del>
      <w:r w:rsidR="00CD593E">
        <w:t xml:space="preserve">need </w:t>
      </w:r>
      <w:ins w:id="58" w:author="Brendan Lyons" w:date="2022-08-25T09:52:00Z">
        <w:r w:rsidR="00070DA2">
          <w:t>ourselves</w:t>
        </w:r>
      </w:ins>
      <w:del w:id="59" w:author="Brendan Lyons" w:date="2022-08-25T09:52:00Z">
        <w:r w:rsidR="00CD593E" w:rsidDel="00070DA2">
          <w:delText>bestowed upon us</w:delText>
        </w:r>
      </w:del>
      <w:r w:rsidR="00CD593E">
        <w:t xml:space="preserve">. </w:t>
      </w:r>
      <w:r w:rsidR="00202B25">
        <w:t xml:space="preserve">(In Thomson’s scenario, this </w:t>
      </w:r>
      <w:r w:rsidR="00CD593E">
        <w:t xml:space="preserve">bias </w:t>
      </w:r>
      <w:r w:rsidR="00CD593E">
        <w:lastRenderedPageBreak/>
        <w:t xml:space="preserve">was heightened by </w:t>
      </w:r>
      <w:r w:rsidR="00202B25">
        <w:t xml:space="preserve">her </w:t>
      </w:r>
      <w:r w:rsidR="00CD593E">
        <w:t xml:space="preserve">asking readers to imagine that they were kidnapped rather than to consider that that they will someday need kidney support </w:t>
      </w:r>
      <w:r w:rsidR="0065257F">
        <w:t>and</w:t>
      </w:r>
      <w:r w:rsidR="00CD593E">
        <w:t xml:space="preserve"> might have to provide it.</w:t>
      </w:r>
      <w:r w:rsidR="00202B25">
        <w:t>)</w:t>
      </w:r>
    </w:p>
    <w:p w14:paraId="78714BC6" w14:textId="50BAB057" w:rsidR="00A54BCD" w:rsidRDefault="00A54BCD" w:rsidP="00A54BCD">
      <w:pPr>
        <w:spacing w:after="0" w:line="360" w:lineRule="auto"/>
        <w:ind w:firstLine="720"/>
      </w:pPr>
      <w:r>
        <w:t xml:space="preserve">It is </w:t>
      </w:r>
      <w:r w:rsidR="0065257F">
        <w:t>helpful</w:t>
      </w:r>
      <w:r>
        <w:t xml:space="preserve"> to make the </w:t>
      </w:r>
      <w:r w:rsidR="004318DE">
        <w:t xml:space="preserve">aplastic anemia-caused </w:t>
      </w:r>
      <w:r>
        <w:t xml:space="preserve">need for </w:t>
      </w:r>
      <w:r w:rsidR="006E50F4">
        <w:t>a</w:t>
      </w:r>
      <w:r w:rsidR="004318DE">
        <w:t xml:space="preserve"> bone marrow transplant </w:t>
      </w:r>
      <w:del w:id="60" w:author="Brendan Lyons" w:date="2022-08-25T09:54:00Z">
        <w:r w:rsidR="004318DE" w:rsidDel="00070DA2">
          <w:delText>to be</w:delText>
        </w:r>
      </w:del>
      <w:ins w:id="61" w:author="Brendan Lyons" w:date="2022-08-25T09:54:00Z">
        <w:r w:rsidR="00070DA2">
          <w:t>exist</w:t>
        </w:r>
      </w:ins>
      <w:r w:rsidR="004318DE">
        <w:t xml:space="preserve"> </w:t>
      </w:r>
      <w:r>
        <w:t>in the future. This prevents unwitting hypocrisy or quick and superficial judg</w:t>
      </w:r>
      <w:del w:id="62" w:author="Brendan Lyons" w:date="2022-08-25T09:54:00Z">
        <w:r w:rsidDel="00070DA2">
          <w:delText>e</w:delText>
        </w:r>
      </w:del>
      <w:r>
        <w:t xml:space="preserve">ment that that it would have been just for someone to refuse to provide </w:t>
      </w:r>
      <w:r w:rsidR="00B42C58">
        <w:t>you</w:t>
      </w:r>
      <w:r>
        <w:t xml:space="preserve"> with the bone marrow transplant that </w:t>
      </w:r>
      <w:r w:rsidR="00D53597">
        <w:t>she had</w:t>
      </w:r>
      <w:r w:rsidR="00B42C58">
        <w:t xml:space="preserve"> provided </w:t>
      </w:r>
      <w:r w:rsidR="00D53597">
        <w:t xml:space="preserve">you </w:t>
      </w:r>
      <w:r>
        <w:t>in the past</w:t>
      </w:r>
      <w:r w:rsidR="00D53597">
        <w:t>,</w:t>
      </w:r>
      <w:r>
        <w:t xml:space="preserve"> so </w:t>
      </w:r>
      <w:r w:rsidR="00B42C58">
        <w:t>you do</w:t>
      </w:r>
      <w:ins w:id="63" w:author="Brendan Lyons" w:date="2022-08-24T16:02:00Z">
        <w:r w:rsidR="00DB2142">
          <w:t xml:space="preserve"> </w:t>
        </w:r>
      </w:ins>
      <w:r w:rsidR="00B42C58">
        <w:t>n</w:t>
      </w:r>
      <w:ins w:id="64" w:author="Brendan Lyons" w:date="2022-08-24T16:02:00Z">
        <w:r w:rsidR="00DB2142">
          <w:t>o</w:t>
        </w:r>
      </w:ins>
      <w:del w:id="65" w:author="Brendan Lyons" w:date="2022-08-24T16:02:00Z">
        <w:r w:rsidR="00B42C58" w:rsidDel="00DB2142">
          <w:delText>’</w:delText>
        </w:r>
      </w:del>
      <w:r w:rsidR="00B42C58">
        <w:t xml:space="preserve">t </w:t>
      </w:r>
      <w:r>
        <w:t>have to provide such support to another person in the</w:t>
      </w:r>
      <w:r w:rsidR="00D53597">
        <w:t xml:space="preserve"> future</w:t>
      </w:r>
      <w:r>
        <w:t xml:space="preserve">. Similarly, since everyone in the abortion debate is too old to be aborted, it is relatively easy, perhaps too easy, for someone to say that “I am glad that my mother didn’t abort me but she had the right to do so.” If we each vividly picture ourselves having to undergo a fetus-like dependency upon another’s body in the future </w:t>
      </w:r>
      <w:r w:rsidR="004318DE">
        <w:t xml:space="preserve">due to </w:t>
      </w:r>
      <w:r>
        <w:t>a McFall-like case of aplastic anemia</w:t>
      </w:r>
      <w:r w:rsidRPr="00DA1E44">
        <w:t xml:space="preserve"> </w:t>
      </w:r>
      <w:r w:rsidR="00D53597">
        <w:t>(</w:t>
      </w:r>
      <w:r>
        <w:t xml:space="preserve">or Thomson-like kidney </w:t>
      </w:r>
      <w:r w:rsidR="00E57A8B">
        <w:t>scenario</w:t>
      </w:r>
      <w:r>
        <w:t>) then we are more likely to deeply and sincerely reflect upon whether we really believe it is morally permissible to refuse to provide such assistance.</w:t>
      </w:r>
    </w:p>
    <w:p w14:paraId="1FD7AFC1" w14:textId="77777777" w:rsidR="008E1119" w:rsidRDefault="003320A5" w:rsidP="00EA7064">
      <w:pPr>
        <w:spacing w:after="0" w:line="360" w:lineRule="auto"/>
        <w:ind w:firstLine="720"/>
        <w:rPr>
          <w:ins w:id="66" w:author="Brendan Lyons" w:date="2022-08-25T10:12:00Z"/>
        </w:rPr>
      </w:pPr>
      <w:r>
        <w:t xml:space="preserve">Gestating a fetus is something bodies naturally </w:t>
      </w:r>
      <w:r w:rsidR="006114BD">
        <w:t xml:space="preserve">do </w:t>
      </w:r>
      <w:r>
        <w:t xml:space="preserve">after conceiving. Using our kidneys to support someone else is not something they naturally do. Nor </w:t>
      </w:r>
      <w:r w:rsidR="006114BD">
        <w:t xml:space="preserve">is the removal and transplantation of </w:t>
      </w:r>
      <w:r>
        <w:t xml:space="preserve">our bone marrow </w:t>
      </w:r>
      <w:r w:rsidR="00D53597">
        <w:t xml:space="preserve">to </w:t>
      </w:r>
      <w:r>
        <w:t xml:space="preserve">someone else something that our bodies </w:t>
      </w:r>
      <w:r w:rsidR="00E54AA7">
        <w:t>are designed to accomplish on their own</w:t>
      </w:r>
      <w:r>
        <w:t xml:space="preserve">. There is a tendency to believe </w:t>
      </w:r>
      <w:r w:rsidR="00E54AA7">
        <w:t xml:space="preserve">that </w:t>
      </w:r>
      <w:r>
        <w:t>we do</w:t>
      </w:r>
      <w:ins w:id="67" w:author="Brendan Lyons" w:date="2022-08-25T08:45:00Z">
        <w:r w:rsidR="000B659C">
          <w:t xml:space="preserve"> </w:t>
        </w:r>
      </w:ins>
      <w:r>
        <w:t>n</w:t>
      </w:r>
      <w:ins w:id="68" w:author="Brendan Lyons" w:date="2022-08-25T08:45:00Z">
        <w:r w:rsidR="000B659C">
          <w:t>o</w:t>
        </w:r>
      </w:ins>
      <w:del w:id="69" w:author="Brendan Lyons" w:date="2022-08-25T08:45:00Z">
        <w:r w:rsidDel="000B659C">
          <w:delText>’</w:delText>
        </w:r>
      </w:del>
      <w:r>
        <w:t>t have to do something that is unnatura</w:t>
      </w:r>
      <w:r w:rsidR="006114BD">
        <w:t>l</w:t>
      </w:r>
      <w:ins w:id="70" w:author="Brendan Lyons" w:date="2022-08-25T10:12:00Z">
        <w:r w:rsidR="008E1119">
          <w:t>,</w:t>
        </w:r>
      </w:ins>
      <w:r w:rsidR="006114BD">
        <w:t xml:space="preserve"> </w:t>
      </w:r>
      <w:r w:rsidR="00E54AA7">
        <w:t xml:space="preserve">and this habit of thought </w:t>
      </w:r>
      <w:r w:rsidR="006114BD">
        <w:t>could be distorting people’s judgments</w:t>
      </w:r>
      <w:r w:rsidR="0065257F">
        <w:t xml:space="preserve"> in the analogies of Thomson and Boonin</w:t>
      </w:r>
      <w:r w:rsidR="006114BD">
        <w:t xml:space="preserve">. </w:t>
      </w:r>
      <w:r>
        <w:t xml:space="preserve">Moreover, to make </w:t>
      </w:r>
      <w:r w:rsidR="00B42C58">
        <w:t xml:space="preserve">others </w:t>
      </w:r>
      <w:r w:rsidR="003F2F71">
        <w:t>provide the life-</w:t>
      </w:r>
      <w:r w:rsidR="0065257F">
        <w:t>saving</w:t>
      </w:r>
      <w:r w:rsidR="00835115">
        <w:t xml:space="preserve"> </w:t>
      </w:r>
      <w:r w:rsidR="003F2F71">
        <w:t>bone marrow when they</w:t>
      </w:r>
      <w:r w:rsidR="008B31D4">
        <w:t xml:space="preserve"> </w:t>
      </w:r>
      <w:r w:rsidR="00B42C58">
        <w:t xml:space="preserve">are </w:t>
      </w:r>
      <w:r w:rsidR="008B31D4">
        <w:t xml:space="preserve">unwilling </w:t>
      </w:r>
      <w:r>
        <w:t xml:space="preserve">would </w:t>
      </w:r>
      <w:r w:rsidR="006114BD">
        <w:t>requir</w:t>
      </w:r>
      <w:r w:rsidR="00DA1E44">
        <w:t>e</w:t>
      </w:r>
      <w:r w:rsidR="006114BD">
        <w:t xml:space="preserve"> </w:t>
      </w:r>
      <w:r w:rsidR="00DA1E44">
        <w:t xml:space="preserve">the involvement of </w:t>
      </w:r>
      <w:r>
        <w:t>state</w:t>
      </w:r>
      <w:r w:rsidR="00DA1E44">
        <w:t xml:space="preserve"> power</w:t>
      </w:r>
      <w:r>
        <w:t>. The police would have to threaten or capture the reluctant</w:t>
      </w:r>
      <w:r w:rsidR="008B31D4">
        <w:t>,</w:t>
      </w:r>
      <w:r>
        <w:t xml:space="preserve"> and </w:t>
      </w:r>
      <w:r w:rsidR="008B31D4">
        <w:t xml:space="preserve">then </w:t>
      </w:r>
      <w:r>
        <w:t>doctors must invade their bod</w:t>
      </w:r>
      <w:r w:rsidR="006114BD">
        <w:t>ies</w:t>
      </w:r>
      <w:r>
        <w:t xml:space="preserve">. </w:t>
      </w:r>
      <w:r w:rsidR="00BA56EF">
        <w:t xml:space="preserve">Such violence and </w:t>
      </w:r>
      <w:r w:rsidR="008B31D4">
        <w:t xml:space="preserve">intrusive </w:t>
      </w:r>
      <w:r w:rsidR="00BA56EF">
        <w:t xml:space="preserve">invasive </w:t>
      </w:r>
      <w:r w:rsidR="008B31D4">
        <w:t xml:space="preserve">medical procedure </w:t>
      </w:r>
      <w:r w:rsidR="00BA56EF">
        <w:t xml:space="preserve">rightly produce feelings of moral repugnance. </w:t>
      </w:r>
      <w:r w:rsidR="006114BD">
        <w:t>Therefore</w:t>
      </w:r>
      <w:r w:rsidR="00BA56EF">
        <w:t>,</w:t>
      </w:r>
      <w:r>
        <w:t xml:space="preserve"> let’s change the story </w:t>
      </w:r>
      <w:r w:rsidR="00BA56EF">
        <w:t xml:space="preserve">so the bone marrow transplant is more like the gestation that </w:t>
      </w:r>
      <w:r w:rsidR="006114BD">
        <w:t xml:space="preserve">might automatically </w:t>
      </w:r>
      <w:r w:rsidR="00BA56EF">
        <w:t xml:space="preserve">occur after a woman voluntarily engages in sex and </w:t>
      </w:r>
      <w:r w:rsidR="006114BD">
        <w:t>conceives</w:t>
      </w:r>
      <w:r w:rsidR="00BA56EF">
        <w:t xml:space="preserve"> an unwanted baby. </w:t>
      </w:r>
    </w:p>
    <w:p w14:paraId="2D74EAC2" w14:textId="577765C2" w:rsidR="003320A5" w:rsidRDefault="008B31D4" w:rsidP="00EA7064">
      <w:pPr>
        <w:spacing w:after="0" w:line="360" w:lineRule="auto"/>
        <w:ind w:firstLine="720"/>
      </w:pPr>
      <w:del w:id="71" w:author="Brendan Lyons" w:date="2022-08-25T10:12:00Z">
        <w:r w:rsidDel="008E1119">
          <w:delText>So, o</w:delText>
        </w:r>
      </w:del>
      <w:ins w:id="72" w:author="Brendan Lyons" w:date="2022-08-25T10:12:00Z">
        <w:r w:rsidR="008E1119">
          <w:t>O</w:t>
        </w:r>
      </w:ins>
      <w:r>
        <w:t xml:space="preserve">ur second modification has it </w:t>
      </w:r>
      <w:r w:rsidR="00BA56EF">
        <w:t xml:space="preserve">that if a certain person </w:t>
      </w:r>
      <w:r w:rsidR="00CD593E">
        <w:t xml:space="preserve">chooses to </w:t>
      </w:r>
      <w:r w:rsidR="00BA56EF">
        <w:t>associate with someone who has aplastic anemia, th</w:t>
      </w:r>
      <w:r w:rsidR="00B42C58">
        <w:t>en</w:t>
      </w:r>
      <w:r w:rsidR="00BA56EF">
        <w:t xml:space="preserve"> there is a chance </w:t>
      </w:r>
      <w:r w:rsidR="00FC5D11">
        <w:t>-</w:t>
      </w:r>
      <w:ins w:id="73" w:author="Brendan Lyons" w:date="2022-08-25T10:12:00Z">
        <w:r w:rsidR="008E1119">
          <w:t xml:space="preserve"> </w:t>
        </w:r>
      </w:ins>
      <w:r w:rsidR="00CD593E">
        <w:t>comparable to that of a pregnancy resulting from consensual sex</w:t>
      </w:r>
      <w:r w:rsidR="00FC5D11">
        <w:t xml:space="preserve"> -</w:t>
      </w:r>
      <w:r w:rsidR="00CD593E">
        <w:t xml:space="preserve"> </w:t>
      </w:r>
      <w:r w:rsidR="0065257F">
        <w:t xml:space="preserve">that </w:t>
      </w:r>
      <w:r w:rsidR="003F2F71">
        <w:t xml:space="preserve">the </w:t>
      </w:r>
      <w:r w:rsidR="00BA56EF">
        <w:t xml:space="preserve">presence </w:t>
      </w:r>
      <w:r w:rsidR="0065257F">
        <w:t xml:space="preserve">of </w:t>
      </w:r>
      <w:r w:rsidR="00FC5D11">
        <w:t xml:space="preserve">such a </w:t>
      </w:r>
      <w:r w:rsidR="00B42C58">
        <w:t xml:space="preserve">condition in the latter </w:t>
      </w:r>
      <w:r w:rsidR="00BA56EF">
        <w:t xml:space="preserve">will trigger the </w:t>
      </w:r>
      <w:r w:rsidR="00B42C58">
        <w:t xml:space="preserve">former </w:t>
      </w:r>
      <w:r w:rsidR="00BA56EF">
        <w:t xml:space="preserve">person to </w:t>
      </w:r>
      <w:r w:rsidR="00CD593E">
        <w:t xml:space="preserve">naturally </w:t>
      </w:r>
      <w:r w:rsidR="00BA56EF">
        <w:t>shed bone marrow.</w:t>
      </w:r>
      <w:r w:rsidR="001953B8">
        <w:t xml:space="preserve"> </w:t>
      </w:r>
      <w:r w:rsidR="00CD593E">
        <w:t xml:space="preserve">The tissue will leave the body unforced, </w:t>
      </w:r>
      <w:r w:rsidR="00307800">
        <w:t>as do</w:t>
      </w:r>
      <w:del w:id="74" w:author="Brendan Lyons" w:date="2022-08-25T10:13:00Z">
        <w:r w:rsidR="00307800" w:rsidDel="008E1119">
          <w:delText>es</w:delText>
        </w:r>
      </w:del>
      <w:r w:rsidR="00307800">
        <w:t xml:space="preserve"> </w:t>
      </w:r>
      <w:r w:rsidR="00CD593E">
        <w:t xml:space="preserve">hair, </w:t>
      </w:r>
      <w:r w:rsidR="00F63404">
        <w:t xml:space="preserve">pheromones, </w:t>
      </w:r>
      <w:r w:rsidR="00CD593E">
        <w:t>perspiration</w:t>
      </w:r>
      <w:r w:rsidR="00307800">
        <w:t>,</w:t>
      </w:r>
      <w:r w:rsidR="00CD593E">
        <w:t xml:space="preserve"> and CO</w:t>
      </w:r>
      <w:r w:rsidR="00CD593E" w:rsidRPr="00CD593E">
        <w:rPr>
          <w:vertAlign w:val="subscript"/>
        </w:rPr>
        <w:t>2</w:t>
      </w:r>
      <w:r w:rsidR="00307800">
        <w:t>. T</w:t>
      </w:r>
      <w:r w:rsidR="001953B8">
        <w:t xml:space="preserve">here is no need for </w:t>
      </w:r>
      <w:r w:rsidR="00BA56EF">
        <w:t xml:space="preserve">police or surgeons to </w:t>
      </w:r>
      <w:r w:rsidR="001953B8">
        <w:t xml:space="preserve">violently </w:t>
      </w:r>
      <w:r w:rsidR="00BA56EF">
        <w:t xml:space="preserve">transfer the bone marrow. </w:t>
      </w:r>
      <w:r w:rsidR="00307800">
        <w:t xml:space="preserve">The hypothetical shedding, though natural, is as painful as the real-world procedure of the medical acquisition of bone marrow via needles inserted into rear pelvic bones. </w:t>
      </w:r>
      <w:del w:id="75" w:author="Brendan Lyons" w:date="2022-08-25T10:15:00Z">
        <w:r w:rsidR="00BA56EF" w:rsidDel="008E1119">
          <w:delText xml:space="preserve">Just as </w:delText>
        </w:r>
        <w:r w:rsidR="00DA1E44" w:rsidDel="008E1119">
          <w:delText>i</w:delText>
        </w:r>
      </w:del>
      <w:ins w:id="76" w:author="Brendan Lyons" w:date="2022-08-25T10:15:00Z">
        <w:r w:rsidR="008E1119">
          <w:t>I</w:t>
        </w:r>
      </w:ins>
      <w:r w:rsidR="00DA1E44">
        <w:t xml:space="preserve">t is well-known that </w:t>
      </w:r>
      <w:r w:rsidR="00BA56EF">
        <w:t xml:space="preserve">the mother’s body will naturally gestate a growing fetus that was </w:t>
      </w:r>
      <w:r w:rsidR="001953B8">
        <w:t xml:space="preserve">unintentionally </w:t>
      </w:r>
      <w:r w:rsidR="00BA56EF">
        <w:t>conceived due to consensual sex</w:t>
      </w:r>
      <w:r w:rsidR="001953B8">
        <w:t xml:space="preserve"> and would die without </w:t>
      </w:r>
      <w:r>
        <w:t xml:space="preserve">her </w:t>
      </w:r>
      <w:r w:rsidR="001953B8">
        <w:t>support</w:t>
      </w:r>
      <w:ins w:id="77" w:author="Brendan Lyons" w:date="2022-08-25T10:15:00Z">
        <w:r w:rsidR="008E1119">
          <w:t>.</w:t>
        </w:r>
      </w:ins>
      <w:del w:id="78" w:author="Brendan Lyons" w:date="2022-08-25T10:15:00Z">
        <w:r w:rsidR="00BA56EF" w:rsidDel="008E1119">
          <w:delText>,</w:delText>
        </w:r>
      </w:del>
      <w:r w:rsidR="00BA56EF">
        <w:t xml:space="preserve"> </w:t>
      </w:r>
      <w:ins w:id="79" w:author="Brendan Lyons" w:date="2022-08-25T10:15:00Z">
        <w:r w:rsidR="008E1119">
          <w:t xml:space="preserve">Likewise, </w:t>
        </w:r>
      </w:ins>
      <w:r w:rsidR="00835115">
        <w:t>I</w:t>
      </w:r>
      <w:del w:id="80" w:author="Brendan Lyons" w:date="2022-08-25T10:15:00Z">
        <w:r w:rsidR="00DA1E44" w:rsidDel="008E1119">
          <w:delText>’ll</w:delText>
        </w:r>
      </w:del>
      <w:r w:rsidR="00DA1E44">
        <w:t xml:space="preserve"> stipulate that it is common </w:t>
      </w:r>
      <w:r w:rsidR="00DA1E44">
        <w:lastRenderedPageBreak/>
        <w:t xml:space="preserve">knowledge </w:t>
      </w:r>
      <w:r w:rsidR="00BA56EF">
        <w:t xml:space="preserve">the donor’s body will </w:t>
      </w:r>
      <w:r>
        <w:t>naturally</w:t>
      </w:r>
      <w:r w:rsidR="001953B8">
        <w:t xml:space="preserve"> </w:t>
      </w:r>
      <w:r w:rsidR="00BA56EF">
        <w:t xml:space="preserve">shed its bone marrow and the </w:t>
      </w:r>
      <w:r>
        <w:t xml:space="preserve">released tissue </w:t>
      </w:r>
      <w:r w:rsidR="00307800">
        <w:t xml:space="preserve">can then be delivered to </w:t>
      </w:r>
      <w:r w:rsidR="00BA56EF">
        <w:t xml:space="preserve">the </w:t>
      </w:r>
      <w:r w:rsidR="00835115">
        <w:t>needy</w:t>
      </w:r>
      <w:r w:rsidR="001953B8">
        <w:t xml:space="preserve"> </w:t>
      </w:r>
      <w:r w:rsidR="00B435FB">
        <w:t>person</w:t>
      </w:r>
      <w:r w:rsidR="001953B8">
        <w:t xml:space="preserve"> </w:t>
      </w:r>
      <w:r w:rsidR="00BA56EF">
        <w:t xml:space="preserve">who </w:t>
      </w:r>
      <w:r w:rsidR="00DA1E44">
        <w:t xml:space="preserve">would </w:t>
      </w:r>
      <w:r w:rsidR="00BA56EF">
        <w:t>otherwise die from aplastic anemia</w:t>
      </w:r>
      <w:r w:rsidR="00B435FB">
        <w:t>.</w:t>
      </w:r>
      <w:r w:rsidR="0065257F">
        <w:t xml:space="preserve"> If we imagine that a bone marrow transplant arises in a way that is actually analogous to the typical pregnancy, namely via voluntary</w:t>
      </w:r>
      <w:r w:rsidR="00FC5D11">
        <w:t>, natural</w:t>
      </w:r>
      <w:r w:rsidR="0065257F">
        <w:t xml:space="preserve"> interactions between adults, then </w:t>
      </w:r>
      <w:r w:rsidR="007F6832">
        <w:t>we</w:t>
      </w:r>
      <w:r w:rsidR="0065257F">
        <w:t xml:space="preserve"> will be far less likely </w:t>
      </w:r>
      <w:ins w:id="81" w:author="Brendan Lyons" w:date="2022-08-25T10:16:00Z">
        <w:r w:rsidR="008E1119">
          <w:t xml:space="preserve">to </w:t>
        </w:r>
      </w:ins>
      <w:r w:rsidR="0065257F">
        <w:t>see Shimp’s refusal to save his cousin’s life as permissible.</w:t>
      </w:r>
    </w:p>
    <w:p w14:paraId="795EE9D1" w14:textId="6C42CD8C" w:rsidR="005B3938" w:rsidRDefault="00B435FB" w:rsidP="00EA7064">
      <w:pPr>
        <w:spacing w:after="0" w:line="360" w:lineRule="auto"/>
        <w:ind w:firstLine="720"/>
      </w:pPr>
      <w:r>
        <w:t>Prior to viability, a</w:t>
      </w:r>
      <w:r w:rsidR="00B42C58">
        <w:t>n u</w:t>
      </w:r>
      <w:r w:rsidR="00431A5C">
        <w:t>nwanted pregnanc</w:t>
      </w:r>
      <w:r w:rsidR="00B42C58">
        <w:t>y</w:t>
      </w:r>
      <w:r w:rsidR="00431A5C">
        <w:t xml:space="preserve"> </w:t>
      </w:r>
      <w:r w:rsidR="00B42C58">
        <w:t xml:space="preserve">is </w:t>
      </w:r>
      <w:r w:rsidR="00431A5C">
        <w:t xml:space="preserve">ended by killing the fetus. Shimp, in contrast, merely allows </w:t>
      </w:r>
      <w:r w:rsidR="00B42C58">
        <w:t xml:space="preserve">McFall </w:t>
      </w:r>
      <w:r w:rsidR="00431A5C">
        <w:t>to die by refusing his request for a transplant</w:t>
      </w:r>
      <w:ins w:id="82" w:author="Brendan Lyons" w:date="2022-08-25T10:16:00Z">
        <w:r w:rsidR="008E1119">
          <w:t>.</w:t>
        </w:r>
      </w:ins>
      <w:del w:id="83" w:author="Brendan Lyons" w:date="2022-08-25T10:16:00Z">
        <w:r w:rsidR="00431A5C" w:rsidDel="008E1119">
          <w:delText>,</w:delText>
        </w:r>
      </w:del>
      <w:r w:rsidR="00431A5C">
        <w:t xml:space="preserve"> </w:t>
      </w:r>
      <w:del w:id="84" w:author="Brendan Lyons" w:date="2022-08-25T10:16:00Z">
        <w:r w:rsidR="00431A5C" w:rsidDel="008E1119">
          <w:delText>h</w:delText>
        </w:r>
      </w:del>
      <w:ins w:id="85" w:author="Brendan Lyons" w:date="2022-08-25T10:16:00Z">
        <w:r w:rsidR="008E1119">
          <w:t>H</w:t>
        </w:r>
      </w:ins>
      <w:r w:rsidR="00431A5C">
        <w:t>e does</w:t>
      </w:r>
      <w:ins w:id="86" w:author="Brendan Lyons" w:date="2022-08-25T10:16:00Z">
        <w:r w:rsidR="008E1119">
          <w:t xml:space="preserve"> </w:t>
        </w:r>
      </w:ins>
      <w:r w:rsidR="00431A5C">
        <w:t>n</w:t>
      </w:r>
      <w:ins w:id="87" w:author="Brendan Lyons" w:date="2022-08-25T10:16:00Z">
        <w:r w:rsidR="008E1119">
          <w:t>o</w:t>
        </w:r>
      </w:ins>
      <w:del w:id="88" w:author="Brendan Lyons" w:date="2022-08-25T10:16:00Z">
        <w:r w:rsidR="00431A5C" w:rsidDel="008E1119">
          <w:delText>’</w:delText>
        </w:r>
      </w:del>
      <w:r w:rsidR="00431A5C">
        <w:t xml:space="preserve">t kill </w:t>
      </w:r>
      <w:r w:rsidR="00B42C58">
        <w:t xml:space="preserve">his cousin </w:t>
      </w:r>
      <w:r w:rsidR="00431A5C">
        <w:t>to stop the withdrawal of his bone marrow. So, t</w:t>
      </w:r>
      <w:r w:rsidR="000064D8">
        <w:t xml:space="preserve">he </w:t>
      </w:r>
      <w:r w:rsidR="008B31D4">
        <w:t xml:space="preserve">third and final </w:t>
      </w:r>
      <w:r w:rsidR="00BA56EF">
        <w:t xml:space="preserve">modification </w:t>
      </w:r>
      <w:r w:rsidR="008B31D4">
        <w:t xml:space="preserve">of </w:t>
      </w:r>
      <w:r w:rsidR="00BA56EF">
        <w:t xml:space="preserve">aplastic anemia </w:t>
      </w:r>
      <w:r w:rsidR="00431A5C">
        <w:t xml:space="preserve">to make it </w:t>
      </w:r>
      <w:r w:rsidR="00BA56EF">
        <w:t xml:space="preserve">more analogous in the morally relevant ways to </w:t>
      </w:r>
      <w:r w:rsidR="001953B8">
        <w:t xml:space="preserve">an unwanted </w:t>
      </w:r>
      <w:r w:rsidR="00BA56EF">
        <w:t xml:space="preserve">pregnancy is to </w:t>
      </w:r>
      <w:r w:rsidR="000064D8">
        <w:t xml:space="preserve">stipulate </w:t>
      </w:r>
      <w:r w:rsidR="00BA56EF">
        <w:t xml:space="preserve">that the natural but painful shedding of bone marrow can only be </w:t>
      </w:r>
      <w:r>
        <w:t>stopped</w:t>
      </w:r>
      <w:r w:rsidR="00BA56EF">
        <w:t xml:space="preserve"> by killing the </w:t>
      </w:r>
      <w:r>
        <w:t xml:space="preserve">person </w:t>
      </w:r>
      <w:r w:rsidR="00BA56EF">
        <w:t xml:space="preserve">with aplastic anemia. </w:t>
      </w:r>
    </w:p>
    <w:p w14:paraId="493CF2DB" w14:textId="33E6872D" w:rsidR="005B3938" w:rsidRDefault="005B3938" w:rsidP="00EA7064">
      <w:pPr>
        <w:spacing w:after="0" w:line="360" w:lineRule="auto"/>
        <w:ind w:firstLine="720"/>
      </w:pPr>
      <w:r>
        <w:t>K</w:t>
      </w:r>
      <w:r w:rsidR="007573EC">
        <w:t xml:space="preserve">illing is widely considered morally worse than letting someone die, </w:t>
      </w:r>
      <w:r w:rsidR="00431A5C">
        <w:t xml:space="preserve">ergo, </w:t>
      </w:r>
      <w:r w:rsidR="007573EC">
        <w:t xml:space="preserve">one must take on more burdens to avoid killing than letting someone die. </w:t>
      </w:r>
      <w:r>
        <w:t xml:space="preserve">For example, if one is rushing to the hospital with an injured arm that will have to be amputated if </w:t>
      </w:r>
      <w:r w:rsidR="00431A5C">
        <w:t xml:space="preserve">it is </w:t>
      </w:r>
      <w:r>
        <w:t>not immediately treated, one does</w:t>
      </w:r>
      <w:ins w:id="89" w:author="Brendan Lyons" w:date="2022-08-25T10:19:00Z">
        <w:r w:rsidR="004738CA">
          <w:t xml:space="preserve"> </w:t>
        </w:r>
      </w:ins>
      <w:r>
        <w:t>n</w:t>
      </w:r>
      <w:ins w:id="90" w:author="Brendan Lyons" w:date="2022-08-25T10:19:00Z">
        <w:r w:rsidR="004738CA">
          <w:t>o</w:t>
        </w:r>
      </w:ins>
      <w:del w:id="91" w:author="Brendan Lyons" w:date="2022-08-25T10:19:00Z">
        <w:r w:rsidDel="004738CA">
          <w:delText>’</w:delText>
        </w:r>
      </w:del>
      <w:r>
        <w:t xml:space="preserve">t have to stop to save someone dying along the side of the road. But if </w:t>
      </w:r>
      <w:r w:rsidR="00B42C58">
        <w:t xml:space="preserve">an unconscious person </w:t>
      </w:r>
      <w:r w:rsidR="00B435FB">
        <w:t xml:space="preserve">is in the middle of the </w:t>
      </w:r>
      <w:r>
        <w:t>road, one can</w:t>
      </w:r>
      <w:ins w:id="92" w:author="Brendan Lyons" w:date="2022-08-25T08:48:00Z">
        <w:r w:rsidR="000B659C">
          <w:t>no</w:t>
        </w:r>
      </w:ins>
      <w:del w:id="93" w:author="Brendan Lyons" w:date="2022-08-25T08:48:00Z">
        <w:r w:rsidDel="000B659C">
          <w:delText>’</w:delText>
        </w:r>
      </w:del>
      <w:r>
        <w:t xml:space="preserve">t fatally </w:t>
      </w:r>
      <w:proofErr w:type="gramStart"/>
      <w:r>
        <w:t>drive</w:t>
      </w:r>
      <w:proofErr w:type="gramEnd"/>
      <w:r>
        <w:t xml:space="preserve"> over him to avoid the delay in getting to the hospital. One must </w:t>
      </w:r>
      <w:r w:rsidR="004B0D6D">
        <w:t>step</w:t>
      </w:r>
      <w:r w:rsidR="00431A5C">
        <w:t xml:space="preserve"> on the brakes </w:t>
      </w:r>
      <w:r>
        <w:t xml:space="preserve">and accept the loss of one’s arm to avoid killing the person in the road. </w:t>
      </w:r>
    </w:p>
    <w:p w14:paraId="423DA62F" w14:textId="517816B2" w:rsidR="000C532F" w:rsidRDefault="005B3938" w:rsidP="00EA7064">
      <w:pPr>
        <w:spacing w:after="0" w:line="360" w:lineRule="auto"/>
        <w:ind w:firstLine="720"/>
      </w:pPr>
      <w:r>
        <w:t xml:space="preserve">Since abortion involves </w:t>
      </w:r>
      <w:r w:rsidR="009D316F">
        <w:t xml:space="preserve">killing an innocent to avoid providing </w:t>
      </w:r>
      <w:r w:rsidR="001953B8">
        <w:t xml:space="preserve">bodily </w:t>
      </w:r>
      <w:r w:rsidR="009D316F">
        <w:t>support</w:t>
      </w:r>
      <w:r w:rsidR="001953B8">
        <w:t>,</w:t>
      </w:r>
      <w:r w:rsidR="009D316F">
        <w:t xml:space="preserve"> </w:t>
      </w:r>
      <w:r w:rsidR="00835115">
        <w:t xml:space="preserve">I </w:t>
      </w:r>
      <w:r w:rsidR="00431A5C">
        <w:t xml:space="preserve">have </w:t>
      </w:r>
      <w:r w:rsidR="009D316F">
        <w:t>stipulate</w:t>
      </w:r>
      <w:r w:rsidR="00431A5C">
        <w:t>d</w:t>
      </w:r>
      <w:r w:rsidR="009D316F">
        <w:t xml:space="preserve"> that the </w:t>
      </w:r>
      <w:r w:rsidR="001953B8">
        <w:t xml:space="preserve">cessation </w:t>
      </w:r>
      <w:r w:rsidR="009D316F">
        <w:t xml:space="preserve">of the bone marrow </w:t>
      </w:r>
      <w:r w:rsidR="007573EC">
        <w:t xml:space="preserve">provision </w:t>
      </w:r>
      <w:r w:rsidR="009D316F">
        <w:t xml:space="preserve">can only be accomplished if the person shedding the </w:t>
      </w:r>
      <w:r w:rsidR="001953B8">
        <w:t xml:space="preserve">needed tissue </w:t>
      </w:r>
      <w:r w:rsidR="009D316F">
        <w:t xml:space="preserve">kills or authorizes the killing of </w:t>
      </w:r>
      <w:r w:rsidR="001953B8">
        <w:t xml:space="preserve">its </w:t>
      </w:r>
      <w:r w:rsidR="009D316F">
        <w:t xml:space="preserve">recipient. </w:t>
      </w:r>
      <w:r w:rsidR="00410F8F">
        <w:t xml:space="preserve">As soon as the </w:t>
      </w:r>
      <w:r w:rsidR="00431A5C">
        <w:t xml:space="preserve">needy person </w:t>
      </w:r>
      <w:r>
        <w:t xml:space="preserve">with aplastic anemia is </w:t>
      </w:r>
      <w:r w:rsidR="00410F8F">
        <w:t>killed, the painful</w:t>
      </w:r>
      <w:r w:rsidR="00C5744D">
        <w:t>,</w:t>
      </w:r>
      <w:r w:rsidR="00410F8F">
        <w:t xml:space="preserve"> </w:t>
      </w:r>
      <w:r w:rsidR="00C5744D">
        <w:t xml:space="preserve">natural </w:t>
      </w:r>
      <w:r w:rsidR="00307800">
        <w:t xml:space="preserve">process of </w:t>
      </w:r>
      <w:r w:rsidR="00410F8F">
        <w:t xml:space="preserve">shedding </w:t>
      </w:r>
      <w:r w:rsidR="00C5744D">
        <w:t xml:space="preserve">of bone marrow </w:t>
      </w:r>
      <w:r w:rsidR="00410F8F">
        <w:t xml:space="preserve">ceases. </w:t>
      </w:r>
      <w:r>
        <w:t xml:space="preserve">Is it morally permissible for the </w:t>
      </w:r>
      <w:r w:rsidR="00410F8F">
        <w:t xml:space="preserve">unwilling donor </w:t>
      </w:r>
      <w:r w:rsidR="00C5744D">
        <w:t xml:space="preserve">to </w:t>
      </w:r>
      <w:r w:rsidR="00410F8F">
        <w:t xml:space="preserve">shoot the </w:t>
      </w:r>
      <w:r w:rsidR="00C5744D">
        <w:t xml:space="preserve">needy person </w:t>
      </w:r>
      <w:r w:rsidR="00410F8F">
        <w:t>causing the painful shedding</w:t>
      </w:r>
      <w:r w:rsidR="009D316F">
        <w:t xml:space="preserve"> of bone </w:t>
      </w:r>
      <w:r w:rsidR="0005049E">
        <w:t>marrow?</w:t>
      </w:r>
      <w:r w:rsidR="009D316F">
        <w:t xml:space="preserve"> </w:t>
      </w:r>
      <w:r w:rsidR="0065257F">
        <w:t>Is it morally permissible for the person who finds h</w:t>
      </w:r>
      <w:r w:rsidR="00FC5D11">
        <w:t xml:space="preserve">erself </w:t>
      </w:r>
      <w:r w:rsidR="0065257F">
        <w:t xml:space="preserve">hooked up to the violinist to suffocate </w:t>
      </w:r>
      <w:r w:rsidR="00FC5D11">
        <w:t xml:space="preserve">him </w:t>
      </w:r>
      <w:r w:rsidR="0065257F">
        <w:t xml:space="preserve">so that </w:t>
      </w:r>
      <w:r w:rsidR="00FC5D11">
        <w:t>s</w:t>
      </w:r>
      <w:r w:rsidR="0065257F">
        <w:t xml:space="preserve">he can be unhooked? </w:t>
      </w:r>
      <w:r w:rsidR="00410F8F">
        <w:t xml:space="preserve">I suspect </w:t>
      </w:r>
      <w:r w:rsidR="00C5744D">
        <w:t xml:space="preserve">that </w:t>
      </w:r>
      <w:r w:rsidR="00410F8F">
        <w:t xml:space="preserve">many readers </w:t>
      </w:r>
      <w:r w:rsidR="001953B8">
        <w:t xml:space="preserve">will believe </w:t>
      </w:r>
      <w:r w:rsidR="00410F8F">
        <w:t xml:space="preserve">that </w:t>
      </w:r>
      <w:r w:rsidR="0065257F">
        <w:t xml:space="preserve">it is wrong to kill an innocent person in order to avoid </w:t>
      </w:r>
      <w:del w:id="94" w:author="Brendan Lyons" w:date="2022-08-25T10:21:00Z">
        <w:r w:rsidR="0065257F" w:rsidDel="00D72F7F">
          <w:delText xml:space="preserve">something like </w:delText>
        </w:r>
      </w:del>
      <w:r w:rsidR="0065257F">
        <w:t xml:space="preserve">pregnancy or something analogous to it. </w:t>
      </w:r>
      <w:r w:rsidR="000C532F">
        <w:t xml:space="preserve">Whether or not </w:t>
      </w:r>
      <w:r w:rsidR="00E902AC">
        <w:t xml:space="preserve">there is such </w:t>
      </w:r>
      <w:r w:rsidR="000C532F">
        <w:t xml:space="preserve">a duty to rescue, </w:t>
      </w:r>
      <w:r w:rsidR="00E902AC">
        <w:t xml:space="preserve">there is </w:t>
      </w:r>
      <w:r w:rsidR="00E63612">
        <w:t>a</w:t>
      </w:r>
      <w:r w:rsidR="0065257F">
        <w:t>t least a</w:t>
      </w:r>
      <w:r w:rsidR="00E63612">
        <w:t xml:space="preserve"> duty to not </w:t>
      </w:r>
      <w:r w:rsidR="000C532F">
        <w:t>kill when refusing to rescue</w:t>
      </w:r>
      <w:r w:rsidR="004B0D6D">
        <w:t>.</w:t>
      </w:r>
    </w:p>
    <w:p w14:paraId="521D1EC2" w14:textId="3E6CECBD" w:rsidR="00DA1E44" w:rsidRDefault="00E63612" w:rsidP="00DA1E44">
      <w:pPr>
        <w:spacing w:after="0" w:line="360" w:lineRule="auto"/>
        <w:ind w:firstLine="720"/>
      </w:pPr>
      <w:r>
        <w:t>L</w:t>
      </w:r>
      <w:r w:rsidR="00410F8F">
        <w:t>et</w:t>
      </w:r>
      <w:ins w:id="95" w:author="Brendan Lyons" w:date="2022-08-25T08:50:00Z">
        <w:r w:rsidR="000B659C">
          <w:t xml:space="preserve"> </w:t>
        </w:r>
      </w:ins>
      <w:del w:id="96" w:author="Brendan Lyons" w:date="2022-08-25T08:50:00Z">
        <w:r w:rsidR="00410F8F" w:rsidDel="000B659C">
          <w:delText>’</w:delText>
        </w:r>
      </w:del>
      <w:ins w:id="97" w:author="Brendan Lyons" w:date="2022-08-25T08:50:00Z">
        <w:r w:rsidR="000B659C">
          <w:t>u</w:t>
        </w:r>
      </w:ins>
      <w:r w:rsidR="00410F8F">
        <w:t xml:space="preserve">s take stock. First, </w:t>
      </w:r>
      <w:r w:rsidR="0024706F">
        <w:t xml:space="preserve">if </w:t>
      </w:r>
      <w:r w:rsidR="00410F8F">
        <w:t xml:space="preserve">we </w:t>
      </w:r>
      <w:r w:rsidR="0024706F">
        <w:t xml:space="preserve">make </w:t>
      </w:r>
      <w:r w:rsidR="00A71606">
        <w:t xml:space="preserve">the need for </w:t>
      </w:r>
      <w:r w:rsidR="0024706F" w:rsidRPr="0024706F">
        <w:rPr>
          <w:i/>
        </w:rPr>
        <w:t>future</w:t>
      </w:r>
      <w:r w:rsidR="0024706F">
        <w:t xml:space="preserve"> </w:t>
      </w:r>
      <w:r w:rsidR="00A71606">
        <w:t xml:space="preserve">bone marrow transplants and </w:t>
      </w:r>
      <w:r w:rsidR="00307800">
        <w:t>kidney</w:t>
      </w:r>
      <w:r w:rsidR="00A71606">
        <w:t xml:space="preserve"> support </w:t>
      </w:r>
      <w:r w:rsidR="0024706F">
        <w:t xml:space="preserve">as </w:t>
      </w:r>
      <w:r w:rsidR="0024706F" w:rsidRPr="0024706F">
        <w:rPr>
          <w:i/>
        </w:rPr>
        <w:t>universal</w:t>
      </w:r>
      <w:r w:rsidR="0024706F">
        <w:t xml:space="preserve"> as gestation, it is not intuitively obvious that we would</w:t>
      </w:r>
      <w:ins w:id="98" w:author="Brendan Lyons" w:date="2022-08-25T08:50:00Z">
        <w:r w:rsidR="00BB626B">
          <w:t xml:space="preserve"> </w:t>
        </w:r>
      </w:ins>
      <w:r w:rsidR="0024706F">
        <w:t>n</w:t>
      </w:r>
      <w:ins w:id="99" w:author="Brendan Lyons" w:date="2022-08-25T08:50:00Z">
        <w:r w:rsidR="00BB626B">
          <w:t>o</w:t>
        </w:r>
      </w:ins>
      <w:del w:id="100" w:author="Brendan Lyons" w:date="2022-08-25T08:50:00Z">
        <w:r w:rsidR="0024706F" w:rsidDel="00BB626B">
          <w:delText>’</w:delText>
        </w:r>
      </w:del>
      <w:r w:rsidR="0024706F">
        <w:t xml:space="preserve">t </w:t>
      </w:r>
      <w:proofErr w:type="gramStart"/>
      <w:r w:rsidR="0024706F">
        <w:t>recognize</w:t>
      </w:r>
      <w:proofErr w:type="gramEnd"/>
      <w:r w:rsidR="0024706F">
        <w:t xml:space="preserve"> that we each have a duty to provide such service to another. </w:t>
      </w:r>
      <w:r w:rsidR="007C342C">
        <w:t>Second</w:t>
      </w:r>
      <w:del w:id="101" w:author="Brendan Lyons" w:date="2022-08-25T10:21:00Z">
        <w:r w:rsidR="007C342C" w:rsidDel="007C54A6">
          <w:delText>ly</w:delText>
        </w:r>
      </w:del>
      <w:r w:rsidR="007C342C">
        <w:t xml:space="preserve">, we imagined the provision of bone marrow </w:t>
      </w:r>
      <w:r w:rsidR="00FF0A44">
        <w:t xml:space="preserve">via shedding </w:t>
      </w:r>
      <w:r w:rsidR="007C342C">
        <w:t>to be as natural</w:t>
      </w:r>
      <w:r w:rsidR="00FF0A44">
        <w:t>, common</w:t>
      </w:r>
      <w:r w:rsidR="0023559C">
        <w:t>,</w:t>
      </w:r>
      <w:r w:rsidR="00FF0A44">
        <w:t xml:space="preserve"> </w:t>
      </w:r>
      <w:r w:rsidR="007C342C">
        <w:t>and automatic as bod</w:t>
      </w:r>
      <w:r w:rsidR="00FF0A44">
        <w:t xml:space="preserve">ies </w:t>
      </w:r>
      <w:r w:rsidR="007C342C">
        <w:t>gestating fetus</w:t>
      </w:r>
      <w:r w:rsidR="00FF0A44">
        <w:t>es</w:t>
      </w:r>
      <w:r w:rsidR="007C342C">
        <w:t xml:space="preserve">. So, there </w:t>
      </w:r>
      <w:del w:id="102" w:author="Brendan Lyons" w:date="2022-08-25T10:22:00Z">
        <w:r w:rsidR="007C342C" w:rsidDel="007C54A6">
          <w:lastRenderedPageBreak/>
          <w:delText xml:space="preserve">is </w:delText>
        </w:r>
      </w:del>
      <w:ins w:id="103" w:author="Brendan Lyons" w:date="2022-08-25T10:22:00Z">
        <w:r w:rsidR="007C54A6">
          <w:t xml:space="preserve">are </w:t>
        </w:r>
      </w:ins>
      <w:r w:rsidR="007C342C">
        <w:t xml:space="preserve">no distortional influences arising due to the unnaturalness of some </w:t>
      </w:r>
      <w:r w:rsidR="00FF0A44">
        <w:t xml:space="preserve">unusual </w:t>
      </w:r>
      <w:r w:rsidR="007C342C">
        <w:t>bodily act</w:t>
      </w:r>
      <w:r w:rsidR="00B42C58">
        <w:t xml:space="preserve"> to save a dying person from a disease</w:t>
      </w:r>
      <w:r w:rsidR="007C342C">
        <w:t xml:space="preserve">. </w:t>
      </w:r>
      <w:r w:rsidR="00431A5C">
        <w:t>More importantly, there is</w:t>
      </w:r>
      <w:ins w:id="104" w:author="Brendan Lyons" w:date="2022-08-25T10:22:00Z">
        <w:r w:rsidR="007C54A6">
          <w:t xml:space="preserve"> </w:t>
        </w:r>
      </w:ins>
      <w:r w:rsidR="00431A5C">
        <w:t>n</w:t>
      </w:r>
      <w:ins w:id="105" w:author="Brendan Lyons" w:date="2022-08-25T10:22:00Z">
        <w:r w:rsidR="007C54A6">
          <w:t>o</w:t>
        </w:r>
      </w:ins>
      <w:del w:id="106" w:author="Brendan Lyons" w:date="2022-08-25T10:22:00Z">
        <w:r w:rsidR="00431A5C" w:rsidDel="007C54A6">
          <w:delText>’</w:delText>
        </w:r>
      </w:del>
      <w:r w:rsidR="00431A5C">
        <w:t xml:space="preserve">t any need </w:t>
      </w:r>
      <w:r w:rsidR="007C342C">
        <w:t xml:space="preserve">for police and surgeons to </w:t>
      </w:r>
      <w:r w:rsidR="00E902AC">
        <w:t xml:space="preserve">capture, </w:t>
      </w:r>
      <w:r w:rsidR="007C342C">
        <w:t>restrain</w:t>
      </w:r>
      <w:r w:rsidR="00E902AC">
        <w:t>,</w:t>
      </w:r>
      <w:r w:rsidR="007C342C">
        <w:t xml:space="preserve"> and invade bodies as McFall was demanding the state to do to Shimp. Third, unlike Shimp</w:t>
      </w:r>
      <w:r w:rsidR="00FC5D11">
        <w:t xml:space="preserve"> and Thomson’s kidnapped reader whose refusals </w:t>
      </w:r>
      <w:r w:rsidR="00835115">
        <w:t xml:space="preserve">to save </w:t>
      </w:r>
      <w:r w:rsidR="007C342C">
        <w:t xml:space="preserve">allowed </w:t>
      </w:r>
      <w:r w:rsidR="00FC5D11">
        <w:t>individuals to die</w:t>
      </w:r>
      <w:r w:rsidR="007C342C">
        <w:t xml:space="preserve">, </w:t>
      </w:r>
      <w:r w:rsidR="007573EC">
        <w:t xml:space="preserve">it is being assumed that </w:t>
      </w:r>
      <w:r w:rsidR="007C342C">
        <w:t xml:space="preserve">the </w:t>
      </w:r>
      <w:r w:rsidR="00E902AC">
        <w:t xml:space="preserve">ongoing </w:t>
      </w:r>
      <w:r w:rsidR="007C342C">
        <w:t>provision of the bone marrow</w:t>
      </w:r>
      <w:r w:rsidR="00431A5C">
        <w:t xml:space="preserve"> </w:t>
      </w:r>
      <w:r w:rsidR="00FC5D11">
        <w:t xml:space="preserve">and kidney support </w:t>
      </w:r>
      <w:r w:rsidR="007C342C">
        <w:t>can be ended only b</w:t>
      </w:r>
      <w:r w:rsidR="0023559C">
        <w:t>y</w:t>
      </w:r>
      <w:r w:rsidR="007C342C">
        <w:t xml:space="preserve"> intentionally killing the recipient of the bodily support. </w:t>
      </w:r>
      <w:r>
        <w:t xml:space="preserve">My conclusion is that when </w:t>
      </w:r>
      <w:r w:rsidR="00E902AC">
        <w:t xml:space="preserve">aplastic anemia </w:t>
      </w:r>
      <w:r w:rsidR="00307800">
        <w:t xml:space="preserve">and kidney support </w:t>
      </w:r>
      <w:r w:rsidR="00FC5D11">
        <w:t>are</w:t>
      </w:r>
      <w:r>
        <w:t xml:space="preserve"> </w:t>
      </w:r>
      <w:r w:rsidR="00E902AC">
        <w:t>made more analogous to pregnancy</w:t>
      </w:r>
      <w:r w:rsidR="000A6B9E">
        <w:t xml:space="preserve"> in these ways</w:t>
      </w:r>
      <w:r w:rsidR="00E902AC">
        <w:t xml:space="preserve">, </w:t>
      </w:r>
      <w:r w:rsidR="00FC5D11">
        <w:t xml:space="preserve">they provide </w:t>
      </w:r>
      <w:r w:rsidR="00E902AC">
        <w:t>little in the way of a justification for abortion.</w:t>
      </w:r>
      <w:r w:rsidR="00DA1E44">
        <w:t xml:space="preserve"> </w:t>
      </w:r>
    </w:p>
    <w:bookmarkEnd w:id="5"/>
    <w:p w14:paraId="4231CF78" w14:textId="77777777" w:rsidR="001A0785" w:rsidRPr="002325C4" w:rsidRDefault="001A0785" w:rsidP="00EE55CB">
      <w:pPr>
        <w:spacing w:after="0" w:line="360" w:lineRule="auto"/>
        <w:rPr>
          <w:b/>
        </w:rPr>
      </w:pPr>
      <w:r w:rsidRPr="002325C4">
        <w:rPr>
          <w:b/>
        </w:rPr>
        <w:t>References</w:t>
      </w:r>
    </w:p>
    <w:p w14:paraId="0BF10404" w14:textId="77777777" w:rsidR="00537AF4" w:rsidRDefault="00537AF4" w:rsidP="00537AF4">
      <w:pPr>
        <w:spacing w:after="0" w:line="360" w:lineRule="auto"/>
      </w:pPr>
      <w:r>
        <w:t xml:space="preserve">1. David </w:t>
      </w:r>
      <w:r w:rsidRPr="00122A62">
        <w:t>Boonin</w:t>
      </w:r>
      <w:r>
        <w:t>,</w:t>
      </w:r>
      <w:r w:rsidRPr="00122A62">
        <w:t xml:space="preserve"> </w:t>
      </w:r>
      <w:r w:rsidRPr="00537AF4">
        <w:rPr>
          <w:i/>
        </w:rPr>
        <w:t>A Defense of Abortion</w:t>
      </w:r>
      <w:r w:rsidRPr="00122A62">
        <w:t xml:space="preserve"> </w:t>
      </w:r>
      <w:r>
        <w:t xml:space="preserve">(Cambridge, UK: </w:t>
      </w:r>
      <w:r w:rsidRPr="00122A62">
        <w:t>Cambridge University Press</w:t>
      </w:r>
      <w:r>
        <w:t>, 2003).</w:t>
      </w:r>
    </w:p>
    <w:p w14:paraId="3833C3A1" w14:textId="77777777" w:rsidR="00537AF4" w:rsidRPr="00122A62" w:rsidRDefault="00537AF4" w:rsidP="00537AF4">
      <w:pPr>
        <w:spacing w:after="0" w:line="360" w:lineRule="auto"/>
      </w:pPr>
      <w:r>
        <w:t xml:space="preserve">2. David Boonin, </w:t>
      </w:r>
      <w:r w:rsidRPr="00537AF4">
        <w:rPr>
          <w:i/>
        </w:rPr>
        <w:t>Beyond Roe: Why Abortion should be Legal even if the Fetus is a Person</w:t>
      </w:r>
      <w:r w:rsidRPr="002325C4">
        <w:t>.</w:t>
      </w:r>
      <w:r>
        <w:t xml:space="preserve"> Oxford (UK: Oxford University Press</w:t>
      </w:r>
      <w:r w:rsidRPr="002325C4">
        <w:t xml:space="preserve"> </w:t>
      </w:r>
      <w:r>
        <w:t>2019).</w:t>
      </w:r>
    </w:p>
    <w:p w14:paraId="34E4B77A" w14:textId="77777777" w:rsidR="002325C4" w:rsidRPr="00122A62" w:rsidRDefault="00537AF4" w:rsidP="002325C4">
      <w:pPr>
        <w:spacing w:after="0" w:line="360" w:lineRule="auto"/>
      </w:pPr>
      <w:r>
        <w:t>3</w:t>
      </w:r>
      <w:r w:rsidR="002325C4">
        <w:t xml:space="preserve"> </w:t>
      </w:r>
      <w:r w:rsidR="00FF0CD7">
        <w:t xml:space="preserve">Judith J </w:t>
      </w:r>
      <w:r w:rsidR="002325C4" w:rsidRPr="00122A62">
        <w:t>Thomson,</w:t>
      </w:r>
      <w:r w:rsidR="00FF0CD7">
        <w:t xml:space="preserve"> “</w:t>
      </w:r>
      <w:r w:rsidR="002325C4" w:rsidRPr="00122A62">
        <w:t xml:space="preserve">A </w:t>
      </w:r>
      <w:r>
        <w:t>D</w:t>
      </w:r>
      <w:r w:rsidR="002325C4" w:rsidRPr="00122A62">
        <w:t xml:space="preserve">efense of </w:t>
      </w:r>
      <w:r>
        <w:t>A</w:t>
      </w:r>
      <w:r w:rsidR="002325C4" w:rsidRPr="00122A62">
        <w:t xml:space="preserve">bortion. </w:t>
      </w:r>
      <w:r w:rsidR="002325C4" w:rsidRPr="00122A62">
        <w:rPr>
          <w:i/>
        </w:rPr>
        <w:t>Philosophy and Public Affairs</w:t>
      </w:r>
      <w:r w:rsidR="002325C4" w:rsidRPr="00122A62">
        <w:t xml:space="preserve">. </w:t>
      </w:r>
      <w:r w:rsidR="002325C4">
        <w:t>1</w:t>
      </w:r>
      <w:r w:rsidR="002325C4" w:rsidRPr="00122A62">
        <w:t>:</w:t>
      </w:r>
      <w:r>
        <w:t xml:space="preserve">1 (1971): </w:t>
      </w:r>
      <w:r w:rsidR="002325C4" w:rsidRPr="00122A62">
        <w:t>47-66.</w:t>
      </w:r>
    </w:p>
    <w:p w14:paraId="455FA1CE" w14:textId="77777777" w:rsidR="0078604C" w:rsidRDefault="002325C4" w:rsidP="002325C4">
      <w:pPr>
        <w:spacing w:after="0" w:line="360" w:lineRule="auto"/>
      </w:pPr>
      <w:r>
        <w:t xml:space="preserve">4. </w:t>
      </w:r>
      <w:r w:rsidR="00537AF4">
        <w:t xml:space="preserve">O. Carter </w:t>
      </w:r>
      <w:r w:rsidR="00EE55CB">
        <w:t xml:space="preserve">Sneed, </w:t>
      </w:r>
      <w:r w:rsidR="00EE55CB" w:rsidRPr="00537AF4">
        <w:rPr>
          <w:i/>
        </w:rPr>
        <w:t xml:space="preserve">What It Means to Be Human: The Case for the Body in Public Bioethics. </w:t>
      </w:r>
      <w:r>
        <w:t xml:space="preserve">Cambridge, MA: </w:t>
      </w:r>
      <w:r w:rsidR="00537AF4">
        <w:t>(</w:t>
      </w:r>
      <w:r w:rsidR="00EE55CB">
        <w:t>Harvard University Press</w:t>
      </w:r>
      <w:r>
        <w:t xml:space="preserve"> </w:t>
      </w:r>
      <w:r w:rsidRPr="0097652E">
        <w:t>2020</w:t>
      </w:r>
      <w:r w:rsidR="00537AF4">
        <w:t>)</w:t>
      </w:r>
    </w:p>
    <w:p w14:paraId="00CF378D" w14:textId="77777777" w:rsidR="002325C4" w:rsidRDefault="002325C4" w:rsidP="00EE55CB">
      <w:pPr>
        <w:spacing w:after="0" w:line="480" w:lineRule="auto"/>
      </w:pPr>
    </w:p>
    <w:sectPr w:rsidR="002325C4" w:rsidSect="00330B5C">
      <w:footerReference w:type="default" r:id="rId11"/>
      <w:footerReference w:type="firs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 w:author="Brendan Lyons" w:date="2022-08-25T09:41:00Z" w:initials="BL">
    <w:p w14:paraId="1304CB19" w14:textId="77777777" w:rsidR="007A353B" w:rsidRDefault="007A353B" w:rsidP="001F598B">
      <w:pPr>
        <w:pStyle w:val="CommentText"/>
      </w:pPr>
      <w:r>
        <w:rPr>
          <w:rStyle w:val="CommentReference"/>
        </w:rPr>
        <w:annotationRef/>
      </w:r>
      <w:r>
        <w:t>AUTHOR: It may not be relevant to your argument overall but it might be worth noting that in this scenario the need for bone marrow (gestation) might be universal but the status of being the necessary donor (pregnant woman) is NOT universal. I don't think that fact derails your argument, but I already agree with you. Someone who doesn't might zero in on that aspect of your argument.</w:t>
      </w:r>
    </w:p>
  </w:comment>
  <w:comment w:id="44" w:author="Brendan Lyons" w:date="2022-08-25T09:48:00Z" w:initials="BL">
    <w:p w14:paraId="67F166EB" w14:textId="77777777" w:rsidR="00A45920" w:rsidRDefault="00A45920" w:rsidP="00A45905">
      <w:pPr>
        <w:pStyle w:val="CommentText"/>
      </w:pPr>
      <w:r>
        <w:rPr>
          <w:rStyle w:val="CommentReference"/>
        </w:rPr>
        <w:annotationRef/>
      </w:r>
      <w:r>
        <w:t>AUTHOR: I removed this because unlike gestation, milk can come from someone other than the mother. You can put it back, I just thought it would help to remove small details that people arguing in bad faith might quibble with.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04CB19" w15:done="0"/>
  <w15:commentEx w15:paraId="67F166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1C265" w16cex:dateUtc="2022-08-25T13:41:00Z"/>
  <w16cex:commentExtensible w16cex:durableId="26B1C3D9" w16cex:dateUtc="2022-08-25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04CB19" w16cid:durableId="26B1C265"/>
  <w16cid:commentId w16cid:paraId="67F166EB" w16cid:durableId="26B1C3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6B901" w14:textId="77777777" w:rsidR="00E902AC" w:rsidRDefault="00E902AC" w:rsidP="000865A3">
      <w:pPr>
        <w:spacing w:after="0" w:line="240" w:lineRule="auto"/>
      </w:pPr>
      <w:r>
        <w:separator/>
      </w:r>
    </w:p>
  </w:endnote>
  <w:endnote w:type="continuationSeparator" w:id="0">
    <w:p w14:paraId="7ED5C8DE" w14:textId="77777777" w:rsidR="00E902AC" w:rsidRDefault="00E902AC" w:rsidP="0008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635114"/>
      <w:docPartObj>
        <w:docPartGallery w:val="Page Numbers (Bottom of Page)"/>
        <w:docPartUnique/>
      </w:docPartObj>
    </w:sdtPr>
    <w:sdtEndPr>
      <w:rPr>
        <w:noProof/>
      </w:rPr>
    </w:sdtEndPr>
    <w:sdtContent>
      <w:p w14:paraId="7A710621" w14:textId="77777777" w:rsidR="00330B5C" w:rsidRDefault="00330B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05250F" w14:textId="77777777" w:rsidR="00330B5C" w:rsidRDefault="00330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664941"/>
      <w:docPartObj>
        <w:docPartGallery w:val="Page Numbers (Bottom of Page)"/>
        <w:docPartUnique/>
      </w:docPartObj>
    </w:sdtPr>
    <w:sdtEndPr>
      <w:rPr>
        <w:noProof/>
      </w:rPr>
    </w:sdtEndPr>
    <w:sdtContent>
      <w:p w14:paraId="210EE33E" w14:textId="77777777" w:rsidR="00330B5C" w:rsidRDefault="00330B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3081BC" w14:textId="77777777" w:rsidR="00E902AC" w:rsidRDefault="00E90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2DC4A" w14:textId="77777777" w:rsidR="00E902AC" w:rsidRDefault="00E902AC" w:rsidP="000865A3">
      <w:pPr>
        <w:spacing w:after="0" w:line="240" w:lineRule="auto"/>
      </w:pPr>
      <w:r>
        <w:separator/>
      </w:r>
    </w:p>
  </w:footnote>
  <w:footnote w:type="continuationSeparator" w:id="0">
    <w:p w14:paraId="6833508C" w14:textId="77777777" w:rsidR="00E902AC" w:rsidRDefault="00E902AC" w:rsidP="00086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639CD"/>
    <w:multiLevelType w:val="multilevel"/>
    <w:tmpl w:val="3C0C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Hershenov">
    <w15:presenceInfo w15:providerId="AD" w15:userId="S-1-5-21-1078081533-1004336348-839522115-111237"/>
  </w15:person>
  <w15:person w15:author="Brendan Lyons">
    <w15:presenceInfo w15:providerId="None" w15:userId="Brendan Ly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8B"/>
    <w:rsid w:val="00005841"/>
    <w:rsid w:val="000064D8"/>
    <w:rsid w:val="0005049E"/>
    <w:rsid w:val="00070DA2"/>
    <w:rsid w:val="000808FD"/>
    <w:rsid w:val="000865A3"/>
    <w:rsid w:val="00087314"/>
    <w:rsid w:val="00091420"/>
    <w:rsid w:val="00095281"/>
    <w:rsid w:val="00096D2E"/>
    <w:rsid w:val="000A6B9E"/>
    <w:rsid w:val="000B659C"/>
    <w:rsid w:val="000C42AD"/>
    <w:rsid w:val="000C532F"/>
    <w:rsid w:val="001009DF"/>
    <w:rsid w:val="001161DC"/>
    <w:rsid w:val="00136316"/>
    <w:rsid w:val="00137906"/>
    <w:rsid w:val="00172C9A"/>
    <w:rsid w:val="00182643"/>
    <w:rsid w:val="001953B8"/>
    <w:rsid w:val="001A0785"/>
    <w:rsid w:val="001D2A0D"/>
    <w:rsid w:val="001F7A7D"/>
    <w:rsid w:val="00202B25"/>
    <w:rsid w:val="00216F28"/>
    <w:rsid w:val="002325C4"/>
    <w:rsid w:val="0023559C"/>
    <w:rsid w:val="0024706F"/>
    <w:rsid w:val="00290233"/>
    <w:rsid w:val="00295B85"/>
    <w:rsid w:val="002B7E30"/>
    <w:rsid w:val="00307800"/>
    <w:rsid w:val="00330B5C"/>
    <w:rsid w:val="003320A5"/>
    <w:rsid w:val="003550D8"/>
    <w:rsid w:val="00370E98"/>
    <w:rsid w:val="003717C1"/>
    <w:rsid w:val="003935A6"/>
    <w:rsid w:val="003D5E0C"/>
    <w:rsid w:val="003F06B7"/>
    <w:rsid w:val="003F2F71"/>
    <w:rsid w:val="00407AF5"/>
    <w:rsid w:val="00410F8F"/>
    <w:rsid w:val="00411428"/>
    <w:rsid w:val="004318DE"/>
    <w:rsid w:val="00431A5C"/>
    <w:rsid w:val="004738CA"/>
    <w:rsid w:val="004B0D6D"/>
    <w:rsid w:val="004C1D13"/>
    <w:rsid w:val="004C2F87"/>
    <w:rsid w:val="004F5ADF"/>
    <w:rsid w:val="00511DEB"/>
    <w:rsid w:val="00537AF4"/>
    <w:rsid w:val="0056003C"/>
    <w:rsid w:val="00570E68"/>
    <w:rsid w:val="005B3938"/>
    <w:rsid w:val="005B64D5"/>
    <w:rsid w:val="005E0A65"/>
    <w:rsid w:val="006114BD"/>
    <w:rsid w:val="0065257F"/>
    <w:rsid w:val="00686E95"/>
    <w:rsid w:val="00694637"/>
    <w:rsid w:val="006A132A"/>
    <w:rsid w:val="006A5856"/>
    <w:rsid w:val="006B2190"/>
    <w:rsid w:val="006E50F4"/>
    <w:rsid w:val="00722A3F"/>
    <w:rsid w:val="007573EC"/>
    <w:rsid w:val="0078604C"/>
    <w:rsid w:val="007A353B"/>
    <w:rsid w:val="007C342C"/>
    <w:rsid w:val="007C54A6"/>
    <w:rsid w:val="007F6832"/>
    <w:rsid w:val="00835115"/>
    <w:rsid w:val="008624D3"/>
    <w:rsid w:val="00866157"/>
    <w:rsid w:val="00887199"/>
    <w:rsid w:val="008B31D4"/>
    <w:rsid w:val="008E1119"/>
    <w:rsid w:val="009107B8"/>
    <w:rsid w:val="0092424B"/>
    <w:rsid w:val="0094520F"/>
    <w:rsid w:val="009669A1"/>
    <w:rsid w:val="009D316F"/>
    <w:rsid w:val="00A173E0"/>
    <w:rsid w:val="00A457E2"/>
    <w:rsid w:val="00A45920"/>
    <w:rsid w:val="00A54BCD"/>
    <w:rsid w:val="00A71606"/>
    <w:rsid w:val="00AE1019"/>
    <w:rsid w:val="00B42C58"/>
    <w:rsid w:val="00B435FB"/>
    <w:rsid w:val="00B46796"/>
    <w:rsid w:val="00BA56EF"/>
    <w:rsid w:val="00BA7003"/>
    <w:rsid w:val="00BB626B"/>
    <w:rsid w:val="00BD68EA"/>
    <w:rsid w:val="00BF6A8B"/>
    <w:rsid w:val="00C47764"/>
    <w:rsid w:val="00C5744D"/>
    <w:rsid w:val="00C76DAA"/>
    <w:rsid w:val="00C97FC9"/>
    <w:rsid w:val="00CB21C2"/>
    <w:rsid w:val="00CC68FD"/>
    <w:rsid w:val="00CD593E"/>
    <w:rsid w:val="00D41743"/>
    <w:rsid w:val="00D52DBC"/>
    <w:rsid w:val="00D53597"/>
    <w:rsid w:val="00D72F7F"/>
    <w:rsid w:val="00DA1E44"/>
    <w:rsid w:val="00DB2142"/>
    <w:rsid w:val="00DB6C6E"/>
    <w:rsid w:val="00DD0274"/>
    <w:rsid w:val="00E23358"/>
    <w:rsid w:val="00E30249"/>
    <w:rsid w:val="00E54AA7"/>
    <w:rsid w:val="00E57A8B"/>
    <w:rsid w:val="00E63612"/>
    <w:rsid w:val="00E902AC"/>
    <w:rsid w:val="00EA7064"/>
    <w:rsid w:val="00ED4DFF"/>
    <w:rsid w:val="00EE43CD"/>
    <w:rsid w:val="00EE55CB"/>
    <w:rsid w:val="00F21350"/>
    <w:rsid w:val="00F63404"/>
    <w:rsid w:val="00F70CA1"/>
    <w:rsid w:val="00FC5D11"/>
    <w:rsid w:val="00FF0A44"/>
    <w:rsid w:val="00FF0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D895"/>
  <w15:chartTrackingRefBased/>
  <w15:docId w15:val="{19418FBF-4BBE-461E-A0EC-50148415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5A3"/>
  </w:style>
  <w:style w:type="paragraph" w:styleId="Footer">
    <w:name w:val="footer"/>
    <w:basedOn w:val="Normal"/>
    <w:link w:val="FooterChar"/>
    <w:uiPriority w:val="99"/>
    <w:unhideWhenUsed/>
    <w:rsid w:val="00086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5A3"/>
  </w:style>
  <w:style w:type="paragraph" w:styleId="FootnoteText">
    <w:name w:val="footnote text"/>
    <w:basedOn w:val="Normal"/>
    <w:link w:val="FootnoteTextChar"/>
    <w:uiPriority w:val="99"/>
    <w:semiHidden/>
    <w:unhideWhenUsed/>
    <w:rsid w:val="00E233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3358"/>
    <w:rPr>
      <w:sz w:val="20"/>
      <w:szCs w:val="20"/>
    </w:rPr>
  </w:style>
  <w:style w:type="character" w:styleId="FootnoteReference">
    <w:name w:val="footnote reference"/>
    <w:basedOn w:val="DefaultParagraphFont"/>
    <w:uiPriority w:val="99"/>
    <w:semiHidden/>
    <w:unhideWhenUsed/>
    <w:rsid w:val="00E23358"/>
    <w:rPr>
      <w:vertAlign w:val="superscript"/>
    </w:rPr>
  </w:style>
  <w:style w:type="character" w:styleId="Hyperlink">
    <w:name w:val="Hyperlink"/>
    <w:basedOn w:val="DefaultParagraphFont"/>
    <w:uiPriority w:val="99"/>
    <w:unhideWhenUsed/>
    <w:rsid w:val="009669A1"/>
    <w:rPr>
      <w:color w:val="0563C1" w:themeColor="hyperlink"/>
      <w:u w:val="single"/>
    </w:rPr>
  </w:style>
  <w:style w:type="character" w:styleId="UnresolvedMention">
    <w:name w:val="Unresolved Mention"/>
    <w:basedOn w:val="DefaultParagraphFont"/>
    <w:uiPriority w:val="99"/>
    <w:semiHidden/>
    <w:unhideWhenUsed/>
    <w:rsid w:val="009669A1"/>
    <w:rPr>
      <w:color w:val="605E5C"/>
      <w:shd w:val="clear" w:color="auto" w:fill="E1DFDD"/>
    </w:rPr>
  </w:style>
  <w:style w:type="paragraph" w:styleId="Revision">
    <w:name w:val="Revision"/>
    <w:hidden/>
    <w:uiPriority w:val="99"/>
    <w:semiHidden/>
    <w:rsid w:val="00096D2E"/>
    <w:pPr>
      <w:spacing w:after="0" w:line="240" w:lineRule="auto"/>
    </w:pPr>
  </w:style>
  <w:style w:type="character" w:styleId="CommentReference">
    <w:name w:val="annotation reference"/>
    <w:basedOn w:val="DefaultParagraphFont"/>
    <w:uiPriority w:val="99"/>
    <w:semiHidden/>
    <w:unhideWhenUsed/>
    <w:rsid w:val="007A353B"/>
    <w:rPr>
      <w:sz w:val="16"/>
      <w:szCs w:val="16"/>
    </w:rPr>
  </w:style>
  <w:style w:type="paragraph" w:styleId="CommentText">
    <w:name w:val="annotation text"/>
    <w:basedOn w:val="Normal"/>
    <w:link w:val="CommentTextChar"/>
    <w:uiPriority w:val="99"/>
    <w:unhideWhenUsed/>
    <w:rsid w:val="007A353B"/>
    <w:pPr>
      <w:spacing w:line="240" w:lineRule="auto"/>
    </w:pPr>
    <w:rPr>
      <w:sz w:val="20"/>
      <w:szCs w:val="20"/>
    </w:rPr>
  </w:style>
  <w:style w:type="character" w:customStyle="1" w:styleId="CommentTextChar">
    <w:name w:val="Comment Text Char"/>
    <w:basedOn w:val="DefaultParagraphFont"/>
    <w:link w:val="CommentText"/>
    <w:uiPriority w:val="99"/>
    <w:rsid w:val="007A353B"/>
    <w:rPr>
      <w:sz w:val="20"/>
      <w:szCs w:val="20"/>
    </w:rPr>
  </w:style>
  <w:style w:type="paragraph" w:styleId="CommentSubject">
    <w:name w:val="annotation subject"/>
    <w:basedOn w:val="CommentText"/>
    <w:next w:val="CommentText"/>
    <w:link w:val="CommentSubjectChar"/>
    <w:uiPriority w:val="99"/>
    <w:semiHidden/>
    <w:unhideWhenUsed/>
    <w:rsid w:val="007A353B"/>
    <w:rPr>
      <w:b/>
      <w:bCs/>
    </w:rPr>
  </w:style>
  <w:style w:type="character" w:customStyle="1" w:styleId="CommentSubjectChar">
    <w:name w:val="Comment Subject Char"/>
    <w:basedOn w:val="CommentTextChar"/>
    <w:link w:val="CommentSubject"/>
    <w:uiPriority w:val="99"/>
    <w:semiHidden/>
    <w:rsid w:val="007A353B"/>
    <w:rPr>
      <w:b/>
      <w:bCs/>
      <w:sz w:val="20"/>
      <w:szCs w:val="20"/>
    </w:rPr>
  </w:style>
  <w:style w:type="paragraph" w:styleId="BalloonText">
    <w:name w:val="Balloon Text"/>
    <w:basedOn w:val="Normal"/>
    <w:link w:val="BalloonTextChar"/>
    <w:uiPriority w:val="99"/>
    <w:semiHidden/>
    <w:unhideWhenUsed/>
    <w:rsid w:val="00866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1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3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4337-C86E-489D-B98B-831DE974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Hershenov</dc:creator>
  <cp:keywords/>
  <dc:description/>
  <cp:lastModifiedBy>David Hershenov</cp:lastModifiedBy>
  <cp:revision>2</cp:revision>
  <cp:lastPrinted>2022-07-22T17:43:00Z</cp:lastPrinted>
  <dcterms:created xsi:type="dcterms:W3CDTF">2023-10-17T17:56:00Z</dcterms:created>
  <dcterms:modified xsi:type="dcterms:W3CDTF">2023-10-17T17:56:00Z</dcterms:modified>
</cp:coreProperties>
</file>